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9D6C" w14:textId="17FBCD3F" w:rsidR="00B4393A" w:rsidRPr="006406FF" w:rsidRDefault="005F2A0A" w:rsidP="005F2A0A">
      <w:pPr>
        <w:pStyle w:val="Potsikko"/>
        <w:rPr>
          <w:lang w:val="en-US"/>
        </w:rPr>
      </w:pPr>
      <w:r w:rsidRPr="005F2A0A">
        <w:rPr>
          <w:lang w:val="en-GB"/>
        </w:rPr>
        <w:t>MUTUAL AGREEMENT – FINAL DISCUSSION</w:t>
      </w:r>
    </w:p>
    <w:p w14:paraId="162EB5CB" w14:textId="6CF1C345" w:rsidR="008113DB" w:rsidRPr="006406FF" w:rsidDel="00A67D01" w:rsidRDefault="005F2A0A" w:rsidP="00CF7D3E">
      <w:pPr>
        <w:pStyle w:val="Leipateksti"/>
        <w:rPr>
          <w:del w:id="0" w:author="Iina Leppäaho" w:date="2020-10-05T10:29:00Z"/>
          <w:lang w:val="en-US"/>
        </w:rPr>
      </w:pPr>
      <w:r w:rsidRPr="005F2A0A">
        <w:rPr>
          <w:lang w:val="en-GB"/>
        </w:rPr>
        <w:t>Name of the volunteer:</w:t>
      </w:r>
    </w:p>
    <w:p w14:paraId="706B6CB8" w14:textId="77777777" w:rsidR="00A67D01" w:rsidRDefault="00CF7D3E" w:rsidP="00CF7D3E">
      <w:pPr>
        <w:pStyle w:val="Leipateksti"/>
        <w:rPr>
          <w:ins w:id="1" w:author="Iina Leppäaho" w:date="2020-10-05T10:29:00Z"/>
          <w:lang w:val="en-US"/>
        </w:rPr>
      </w:pPr>
      <w:r w:rsidRPr="006406FF">
        <w:rPr>
          <w:lang w:val="en-US"/>
        </w:rPr>
        <w:tab/>
      </w:r>
      <w:r w:rsidRPr="006406FF">
        <w:rPr>
          <w:lang w:val="en-US"/>
        </w:rPr>
        <w:tab/>
      </w:r>
      <w:r w:rsidRPr="006406FF">
        <w:rPr>
          <w:lang w:val="en-US"/>
        </w:rPr>
        <w:tab/>
      </w:r>
      <w:r w:rsidRPr="006406FF">
        <w:rPr>
          <w:lang w:val="en-US"/>
        </w:rPr>
        <w:tab/>
      </w:r>
    </w:p>
    <w:p w14:paraId="15D1E5D6" w14:textId="1C095DD3" w:rsidR="00CF7D3E" w:rsidRDefault="005F2A0A" w:rsidP="00CF7D3E">
      <w:pPr>
        <w:pStyle w:val="Leipateksti"/>
        <w:rPr>
          <w:ins w:id="2" w:author="Iina Leppäaho" w:date="2020-10-05T10:29:00Z"/>
          <w:lang w:val="en-GB"/>
        </w:rPr>
      </w:pPr>
      <w:r w:rsidRPr="005F2A0A">
        <w:rPr>
          <w:lang w:val="en-GB"/>
        </w:rPr>
        <w:t>Date:</w:t>
      </w:r>
    </w:p>
    <w:p w14:paraId="2E612F83" w14:textId="77777777" w:rsidR="00A67D01" w:rsidRPr="006406FF" w:rsidRDefault="00A67D01" w:rsidP="00CF7D3E">
      <w:pPr>
        <w:pStyle w:val="Leipateksti"/>
        <w:rPr>
          <w:lang w:val="en-US"/>
        </w:rPr>
      </w:pPr>
    </w:p>
    <w:p w14:paraId="7DC1718C" w14:textId="27F620C1" w:rsidR="00CF7D3E" w:rsidRPr="006406FF" w:rsidRDefault="005F2A0A" w:rsidP="00CF7D3E">
      <w:pPr>
        <w:pStyle w:val="Leipateksti"/>
        <w:rPr>
          <w:lang w:val="en-US"/>
        </w:rPr>
      </w:pPr>
      <w:r w:rsidRPr="005F2A0A">
        <w:rPr>
          <w:lang w:val="en-GB"/>
        </w:rPr>
        <w:t>Position:</w:t>
      </w:r>
    </w:p>
    <w:p w14:paraId="554452BC" w14:textId="77777777" w:rsidR="008113DB" w:rsidRPr="006406FF" w:rsidRDefault="008113DB" w:rsidP="00CF7D3E">
      <w:pPr>
        <w:pStyle w:val="Leipateksti"/>
        <w:rPr>
          <w:lang w:val="en-US"/>
        </w:rPr>
      </w:pPr>
    </w:p>
    <w:p w14:paraId="3C3F46F2" w14:textId="225B74BD" w:rsidR="00CF7D3E" w:rsidRPr="006406FF" w:rsidRDefault="005F2A0A" w:rsidP="00CF7D3E">
      <w:pPr>
        <w:pStyle w:val="Leipateksti"/>
        <w:rPr>
          <w:lang w:val="en-US"/>
        </w:rPr>
      </w:pPr>
      <w:r w:rsidRPr="005F2A0A">
        <w:rPr>
          <w:lang w:val="en-GB"/>
        </w:rPr>
        <w:t>Name and position of the recruiter:</w:t>
      </w:r>
    </w:p>
    <w:p w14:paraId="23560602" w14:textId="77777777" w:rsidR="008113DB" w:rsidRPr="006406FF" w:rsidRDefault="008113DB" w:rsidP="00CF7D3E">
      <w:pPr>
        <w:pStyle w:val="Leipateksti"/>
        <w:rPr>
          <w:lang w:val="en-US"/>
        </w:rPr>
      </w:pPr>
    </w:p>
    <w:p w14:paraId="62A19D42" w14:textId="6D1AD546" w:rsidR="0005174F" w:rsidRPr="006406FF" w:rsidRDefault="0005174F" w:rsidP="00CF7D3E">
      <w:pPr>
        <w:pStyle w:val="Leipateksti"/>
        <w:rPr>
          <w:lang w:val="en-US"/>
        </w:rPr>
      </w:pPr>
    </w:p>
    <w:p w14:paraId="3974D8A3" w14:textId="52A7C8F2" w:rsidR="0005174F" w:rsidRPr="006406FF" w:rsidRDefault="0005174F" w:rsidP="00CF7D3E">
      <w:pPr>
        <w:pStyle w:val="Leipateksti"/>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198"/>
      </w:tblGrid>
      <w:tr w:rsidR="007F7809" w:rsidRPr="00960709" w14:paraId="5C0B46EF" w14:textId="77777777" w:rsidTr="2BD5FCEA">
        <w:trPr>
          <w:trHeight w:val="760"/>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121CF2F" w14:textId="1652FEA0" w:rsidR="007F7809" w:rsidRPr="00960709" w:rsidRDefault="00960709" w:rsidP="007F7809">
            <w:pPr>
              <w:pStyle w:val="Leipateksti"/>
              <w:rPr>
                <w:lang w:val="en-US"/>
              </w:rPr>
            </w:pPr>
            <w:r w:rsidRPr="14F49F58">
              <w:rPr>
                <w:lang w:val="en-GB"/>
              </w:rPr>
              <w:t>Volunteer position description</w:t>
            </w:r>
            <w:r w:rsidR="005F2A0A" w:rsidRPr="005F2A0A">
              <w:rPr>
                <w:lang w:val="en-GB"/>
              </w:rPr>
              <w:t>(This will help the recruiter and the next volunteer.)</w:t>
            </w:r>
          </w:p>
          <w:p w14:paraId="45C3D7BB" w14:textId="0537F6E1" w:rsidR="007F7809" w:rsidRPr="00960709" w:rsidRDefault="007F7809" w:rsidP="007F7809">
            <w:pPr>
              <w:pStyle w:val="Leipateksti"/>
              <w:rPr>
                <w:lang w:val="en-US"/>
              </w:rPr>
            </w:pPr>
          </w:p>
          <w:p w14:paraId="4F06D653" w14:textId="54591E05" w:rsidR="007F7809" w:rsidRPr="00960709" w:rsidRDefault="007F7809" w:rsidP="007F7809">
            <w:pPr>
              <w:pStyle w:val="Leipateksti"/>
              <w:rPr>
                <w:lang w:val="en-US"/>
              </w:rPr>
            </w:pPr>
          </w:p>
          <w:p w14:paraId="79E186EC" w14:textId="5C01F528" w:rsidR="007F7809" w:rsidRPr="00960709" w:rsidRDefault="007F7809" w:rsidP="007F7809">
            <w:pPr>
              <w:pStyle w:val="Leipateksti"/>
              <w:rPr>
                <w:lang w:val="en-US"/>
              </w:rPr>
            </w:pPr>
          </w:p>
          <w:p w14:paraId="5226EF40" w14:textId="3AB53D6C" w:rsidR="007F7809" w:rsidRPr="00960709" w:rsidRDefault="007F7809" w:rsidP="007F7809">
            <w:pPr>
              <w:pStyle w:val="Leipateksti"/>
              <w:rPr>
                <w:lang w:val="en-US"/>
              </w:rPr>
            </w:pPr>
          </w:p>
          <w:p w14:paraId="56022389" w14:textId="77777777" w:rsidR="007F7809" w:rsidRPr="00960709" w:rsidRDefault="007F7809" w:rsidP="007F7809">
            <w:pPr>
              <w:pStyle w:val="Leipateksti"/>
              <w:rPr>
                <w:lang w:val="en-US"/>
              </w:rPr>
            </w:pPr>
          </w:p>
          <w:p w14:paraId="79160002" w14:textId="77777777" w:rsidR="007F7809" w:rsidRPr="00960709" w:rsidRDefault="007F7809" w:rsidP="007F7809">
            <w:pPr>
              <w:pStyle w:val="Leipateksti"/>
              <w:rPr>
                <w:lang w:val="en-US"/>
              </w:rPr>
            </w:pPr>
          </w:p>
        </w:tc>
      </w:tr>
      <w:tr w:rsidR="007F7809" w:rsidRPr="00960709" w14:paraId="7EC0E431" w14:textId="77777777" w:rsidTr="2BD5FCEA">
        <w:trPr>
          <w:trHeight w:val="76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7AD228E" w14:textId="16AF0AE8" w:rsidR="007F7809" w:rsidRPr="005403CE" w:rsidRDefault="6534E712" w:rsidP="25E4D11E">
            <w:pPr>
              <w:pStyle w:val="Leipateksti"/>
              <w:rPr>
                <w:lang w:val="en-GB"/>
              </w:rPr>
            </w:pPr>
            <w:r w:rsidRPr="524CCE0E">
              <w:rPr>
                <w:lang w:val="en-GB"/>
              </w:rPr>
              <w:t>Were you sufficiently supported in the position</w:t>
            </w:r>
            <w:r w:rsidR="005F2A0A" w:rsidRPr="524CCE0E">
              <w:rPr>
                <w:lang w:val="en-GB"/>
              </w:rPr>
              <w:t>?</w:t>
            </w:r>
          </w:p>
          <w:p w14:paraId="0813725D" w14:textId="2B1A2DAA" w:rsidR="007F7809" w:rsidRPr="00960709" w:rsidRDefault="007F7809" w:rsidP="007F7809">
            <w:pPr>
              <w:pStyle w:val="Leipateksti"/>
              <w:rPr>
                <w:lang w:val="en-US"/>
              </w:rPr>
            </w:pPr>
          </w:p>
          <w:p w14:paraId="2656A601" w14:textId="652B46A2" w:rsidR="007F7809" w:rsidRPr="00960709" w:rsidRDefault="007F7809" w:rsidP="007F7809">
            <w:pPr>
              <w:pStyle w:val="Leipateksti"/>
              <w:rPr>
                <w:lang w:val="en-US"/>
              </w:rPr>
            </w:pPr>
          </w:p>
          <w:p w14:paraId="48419FA0" w14:textId="189590BF" w:rsidR="007F7809" w:rsidRPr="00960709" w:rsidRDefault="007F7809" w:rsidP="007F7809">
            <w:pPr>
              <w:pStyle w:val="Leipateksti"/>
              <w:rPr>
                <w:lang w:val="en-US"/>
              </w:rPr>
            </w:pPr>
          </w:p>
          <w:p w14:paraId="1EE12599" w14:textId="77777777" w:rsidR="007F7809" w:rsidRPr="00960709" w:rsidRDefault="007F7809" w:rsidP="007F7809">
            <w:pPr>
              <w:pStyle w:val="Leipateksti"/>
              <w:rPr>
                <w:lang w:val="en-US"/>
              </w:rPr>
            </w:pPr>
          </w:p>
          <w:p w14:paraId="6D1705EA" w14:textId="77777777" w:rsidR="007F7809" w:rsidRPr="00960709" w:rsidRDefault="007F7809" w:rsidP="007F7809">
            <w:pPr>
              <w:pStyle w:val="Leipateksti"/>
              <w:rPr>
                <w:lang w:val="en-US"/>
              </w:rPr>
            </w:pPr>
          </w:p>
          <w:p w14:paraId="274AE1B0" w14:textId="77777777" w:rsidR="007F7809" w:rsidRPr="00960709" w:rsidRDefault="007F7809" w:rsidP="007F7809">
            <w:pPr>
              <w:pStyle w:val="Leipateksti"/>
              <w:rPr>
                <w:lang w:val="en-US"/>
              </w:rPr>
            </w:pPr>
          </w:p>
        </w:tc>
      </w:tr>
      <w:tr w:rsidR="007F7809" w:rsidRPr="00960709" w14:paraId="14440896" w14:textId="77777777" w:rsidTr="2BD5FCEA">
        <w:trPr>
          <w:trHeight w:val="76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8FF220A" w14:textId="44904EBD" w:rsidR="007F7809" w:rsidRPr="00960709" w:rsidRDefault="00B57BDC" w:rsidP="007F7809">
            <w:pPr>
              <w:pStyle w:val="Leipateksti"/>
              <w:rPr>
                <w:lang w:val="en-US"/>
              </w:rPr>
            </w:pPr>
            <w:r>
              <w:rPr>
                <w:lang w:val="en-GB"/>
              </w:rPr>
              <w:t>W</w:t>
            </w:r>
            <w:r w:rsidR="005F2A0A" w:rsidRPr="005F2A0A">
              <w:rPr>
                <w:lang w:val="en-GB"/>
              </w:rPr>
              <w:t xml:space="preserve">hat do you think about the </w:t>
            </w:r>
            <w:r>
              <w:rPr>
                <w:lang w:val="en-GB"/>
              </w:rPr>
              <w:t>mentoring</w:t>
            </w:r>
            <w:r w:rsidR="005F2A0A" w:rsidRPr="005F2A0A">
              <w:rPr>
                <w:lang w:val="en-GB"/>
              </w:rPr>
              <w:t xml:space="preserve"> you received</w:t>
            </w:r>
            <w:r>
              <w:rPr>
                <w:lang w:val="en-GB"/>
              </w:rPr>
              <w:t xml:space="preserve"> (if any)</w:t>
            </w:r>
            <w:r w:rsidR="005F2A0A" w:rsidRPr="005F2A0A">
              <w:rPr>
                <w:lang w:val="en-GB"/>
              </w:rPr>
              <w:t>?</w:t>
            </w:r>
          </w:p>
          <w:p w14:paraId="7EC9A562" w14:textId="77777777" w:rsidR="007F7809" w:rsidRPr="00960709" w:rsidRDefault="007F7809" w:rsidP="007F7809">
            <w:pPr>
              <w:pStyle w:val="Leipateksti"/>
              <w:rPr>
                <w:lang w:val="en-US"/>
              </w:rPr>
            </w:pPr>
          </w:p>
          <w:p w14:paraId="3C36B80D" w14:textId="77777777" w:rsidR="007F7809" w:rsidRPr="00960709" w:rsidRDefault="007F7809" w:rsidP="007F7809">
            <w:pPr>
              <w:pStyle w:val="Leipateksti"/>
              <w:rPr>
                <w:lang w:val="en-US"/>
              </w:rPr>
            </w:pPr>
          </w:p>
          <w:p w14:paraId="156847B2" w14:textId="77777777" w:rsidR="007F7809" w:rsidRPr="00960709" w:rsidRDefault="007F7809" w:rsidP="007F7809">
            <w:pPr>
              <w:pStyle w:val="Leipateksti"/>
              <w:rPr>
                <w:lang w:val="en-US"/>
              </w:rPr>
            </w:pPr>
          </w:p>
          <w:p w14:paraId="1712BCEC" w14:textId="77777777" w:rsidR="007F7809" w:rsidRPr="00960709" w:rsidRDefault="007F7809" w:rsidP="007F7809">
            <w:pPr>
              <w:pStyle w:val="Leipateksti"/>
              <w:rPr>
                <w:lang w:val="en-US"/>
              </w:rPr>
            </w:pPr>
          </w:p>
          <w:p w14:paraId="18DA92F2" w14:textId="5C933986" w:rsidR="007F7809" w:rsidRPr="00960709" w:rsidRDefault="007F7809" w:rsidP="007F7809">
            <w:pPr>
              <w:pStyle w:val="Leipateksti"/>
              <w:rPr>
                <w:lang w:val="en-US"/>
              </w:rPr>
            </w:pPr>
          </w:p>
        </w:tc>
      </w:tr>
      <w:tr w:rsidR="007F7809" w:rsidRPr="007F7809" w14:paraId="785759B5" w14:textId="77777777" w:rsidTr="2BD5FCEA">
        <w:trPr>
          <w:trHeight w:val="700"/>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110A1E96" w14:textId="49A5B6A1" w:rsidR="007F7809" w:rsidRPr="005403CE" w:rsidRDefault="005F2A0A" w:rsidP="007F7809">
            <w:pPr>
              <w:pStyle w:val="Leipateksti"/>
            </w:pPr>
            <w:r w:rsidRPr="005F2A0A">
              <w:rPr>
                <w:lang w:val="en-GB"/>
              </w:rPr>
              <w:t>Did you learn what you wanted to learn</w:t>
            </w:r>
            <w:r w:rsidR="00B57BDC">
              <w:rPr>
                <w:lang w:val="en-GB"/>
              </w:rPr>
              <w:t xml:space="preserve"> </w:t>
            </w:r>
            <w:r w:rsidR="00B57BDC" w:rsidRPr="005F2A0A">
              <w:rPr>
                <w:lang w:val="en-GB"/>
              </w:rPr>
              <w:t>in the position</w:t>
            </w:r>
            <w:r w:rsidRPr="005F2A0A">
              <w:rPr>
                <w:lang w:val="en-GB"/>
              </w:rPr>
              <w:t>?</w:t>
            </w:r>
            <w:r w:rsidR="007F7809" w:rsidRPr="00960709">
              <w:rPr>
                <w:lang w:val="en-US"/>
              </w:rPr>
              <w:t xml:space="preserve"> </w:t>
            </w:r>
            <w:r w:rsidR="00B57BDC">
              <w:rPr>
                <w:lang w:val="en-GB"/>
              </w:rPr>
              <w:t xml:space="preserve">What </w:t>
            </w:r>
            <w:r w:rsidRPr="005F2A0A">
              <w:rPr>
                <w:lang w:val="en-GB"/>
              </w:rPr>
              <w:t>did you learn?</w:t>
            </w:r>
          </w:p>
          <w:p w14:paraId="4C442DE5" w14:textId="77777777" w:rsidR="007F7809" w:rsidRPr="007F7809" w:rsidRDefault="007F7809" w:rsidP="007F7809">
            <w:pPr>
              <w:pStyle w:val="Leipateksti"/>
            </w:pPr>
          </w:p>
          <w:p w14:paraId="6EA17604" w14:textId="44E66B26" w:rsidR="007F7809" w:rsidRDefault="007F7809" w:rsidP="007F7809">
            <w:pPr>
              <w:pStyle w:val="Leipateksti"/>
            </w:pPr>
          </w:p>
          <w:p w14:paraId="56A95A3C" w14:textId="39F789F0" w:rsidR="007F7809" w:rsidRDefault="007F7809" w:rsidP="007F7809">
            <w:pPr>
              <w:pStyle w:val="Leipateksti"/>
            </w:pPr>
          </w:p>
          <w:p w14:paraId="6873835E" w14:textId="32839C6B" w:rsidR="007F7809" w:rsidRDefault="007F7809" w:rsidP="007F7809">
            <w:pPr>
              <w:pStyle w:val="Leipateksti"/>
            </w:pPr>
          </w:p>
          <w:p w14:paraId="7E148497" w14:textId="77777777" w:rsidR="007F7809" w:rsidRPr="007F7809" w:rsidRDefault="007F7809" w:rsidP="007F7809">
            <w:pPr>
              <w:pStyle w:val="Leipateksti"/>
            </w:pPr>
          </w:p>
          <w:p w14:paraId="433970C3" w14:textId="77777777" w:rsidR="007F7809" w:rsidRPr="007F7809" w:rsidRDefault="007F7809" w:rsidP="007F7809">
            <w:pPr>
              <w:pStyle w:val="Leipateksti"/>
            </w:pPr>
          </w:p>
          <w:p w14:paraId="0DA7C5AE" w14:textId="77777777" w:rsidR="007F7809" w:rsidRPr="007F7809" w:rsidRDefault="007F7809" w:rsidP="007F7809">
            <w:pPr>
              <w:pStyle w:val="Leipateksti"/>
            </w:pPr>
          </w:p>
        </w:tc>
      </w:tr>
      <w:tr w:rsidR="007F7809" w:rsidRPr="00FE3CA0" w14:paraId="33DAB420" w14:textId="77777777" w:rsidTr="2BD5FCEA">
        <w:trPr>
          <w:trHeight w:val="834"/>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A19691E" w14:textId="53A1B73A" w:rsidR="007F7809" w:rsidRPr="00FE3CA0" w:rsidRDefault="005F2A0A" w:rsidP="007F7809">
            <w:pPr>
              <w:pStyle w:val="Leipateksti"/>
              <w:rPr>
                <w:lang w:val="en-US"/>
              </w:rPr>
            </w:pPr>
            <w:r w:rsidRPr="1503BC19">
              <w:rPr>
                <w:lang w:val="en-GB"/>
              </w:rPr>
              <w:t xml:space="preserve">Have you </w:t>
            </w:r>
            <w:r w:rsidR="00B57BDC" w:rsidRPr="1503BC19">
              <w:rPr>
                <w:lang w:val="en-GB"/>
              </w:rPr>
              <w:t>benefitted from</w:t>
            </w:r>
            <w:r w:rsidRPr="1503BC19">
              <w:rPr>
                <w:lang w:val="en-GB"/>
              </w:rPr>
              <w:t xml:space="preserve"> the validated or credited education modules </w:t>
            </w:r>
            <w:r w:rsidR="00B57BDC" w:rsidRPr="1503BC19">
              <w:rPr>
                <w:lang w:val="en-GB"/>
              </w:rPr>
              <w:t xml:space="preserve">of Scouting </w:t>
            </w:r>
            <w:r w:rsidRPr="1503BC19">
              <w:rPr>
                <w:lang w:val="en-GB"/>
              </w:rPr>
              <w:t xml:space="preserve">in your studies or </w:t>
            </w:r>
            <w:r w:rsidR="1B241072" w:rsidRPr="1503BC19">
              <w:rPr>
                <w:lang w:val="en-GB"/>
              </w:rPr>
              <w:t>work-life</w:t>
            </w:r>
            <w:r w:rsidRPr="1503BC19">
              <w:rPr>
                <w:lang w:val="en-GB"/>
              </w:rPr>
              <w:t>?</w:t>
            </w:r>
          </w:p>
          <w:p w14:paraId="4BE2812F" w14:textId="25CF86E7" w:rsidR="007F7809" w:rsidRPr="00FE3CA0" w:rsidRDefault="00B57BDC" w:rsidP="007F7809">
            <w:pPr>
              <w:pStyle w:val="Leipateksti"/>
              <w:rPr>
                <w:lang w:val="en-US"/>
              </w:rPr>
            </w:pPr>
            <w:r>
              <w:rPr>
                <w:lang w:val="en-GB"/>
              </w:rPr>
              <w:t xml:space="preserve">Have you otherwise benefitted from </w:t>
            </w:r>
            <w:r w:rsidR="005F2A0A" w:rsidRPr="005F2A0A">
              <w:rPr>
                <w:lang w:val="en-GB"/>
              </w:rPr>
              <w:t>what you learned?</w:t>
            </w:r>
          </w:p>
          <w:p w14:paraId="4B82C762" w14:textId="77777777" w:rsidR="007F7809" w:rsidRPr="00FE3CA0" w:rsidRDefault="007F7809" w:rsidP="007F7809">
            <w:pPr>
              <w:pStyle w:val="Leipateksti"/>
              <w:rPr>
                <w:lang w:val="en-US"/>
              </w:rPr>
            </w:pPr>
          </w:p>
          <w:p w14:paraId="7327D63C" w14:textId="742F9F3F" w:rsidR="007F7809" w:rsidRPr="00FE3CA0" w:rsidRDefault="007F7809" w:rsidP="007F7809">
            <w:pPr>
              <w:pStyle w:val="Leipateksti"/>
              <w:rPr>
                <w:lang w:val="en-US"/>
              </w:rPr>
            </w:pPr>
          </w:p>
          <w:p w14:paraId="61FD209B" w14:textId="46D8C9BA" w:rsidR="007F7809" w:rsidRPr="00FE3CA0" w:rsidRDefault="007F7809" w:rsidP="007F7809">
            <w:pPr>
              <w:pStyle w:val="Leipateksti"/>
              <w:rPr>
                <w:lang w:val="en-US"/>
              </w:rPr>
            </w:pPr>
          </w:p>
          <w:p w14:paraId="05BFC23C" w14:textId="288B2D39" w:rsidR="007F7809" w:rsidRPr="00FE3CA0" w:rsidRDefault="007F7809" w:rsidP="007F7809">
            <w:pPr>
              <w:pStyle w:val="Leipateksti"/>
              <w:rPr>
                <w:lang w:val="en-US"/>
              </w:rPr>
            </w:pPr>
          </w:p>
          <w:p w14:paraId="7E52AABC" w14:textId="77777777" w:rsidR="007F7809" w:rsidRPr="00FE3CA0" w:rsidRDefault="007F7809" w:rsidP="007F7809">
            <w:pPr>
              <w:pStyle w:val="Leipateksti"/>
              <w:rPr>
                <w:lang w:val="en-US"/>
              </w:rPr>
            </w:pPr>
          </w:p>
          <w:p w14:paraId="5A52C19E" w14:textId="77777777" w:rsidR="007F7809" w:rsidRPr="00FE3CA0" w:rsidRDefault="007F7809" w:rsidP="007F7809">
            <w:pPr>
              <w:pStyle w:val="Leipateksti"/>
              <w:rPr>
                <w:lang w:val="en-US"/>
              </w:rPr>
            </w:pPr>
          </w:p>
        </w:tc>
      </w:tr>
      <w:tr w:rsidR="007F7809" w:rsidRPr="007F7809" w14:paraId="028835A6" w14:textId="77777777" w:rsidTr="2BD5FCEA">
        <w:trPr>
          <w:trHeight w:val="97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683CEE6A" w14:textId="03618BB3" w:rsidR="007F7809" w:rsidRPr="005403CE" w:rsidRDefault="005F2A0A" w:rsidP="007F7809">
            <w:pPr>
              <w:pStyle w:val="Leipateksti"/>
            </w:pPr>
            <w:r w:rsidRPr="005F2A0A">
              <w:rPr>
                <w:lang w:val="en-GB"/>
              </w:rPr>
              <w:t xml:space="preserve">How </w:t>
            </w:r>
            <w:r w:rsidR="00B57BDC">
              <w:rPr>
                <w:lang w:val="en-GB"/>
              </w:rPr>
              <w:t>did</w:t>
            </w:r>
            <w:r w:rsidRPr="005F2A0A">
              <w:rPr>
                <w:lang w:val="en-GB"/>
              </w:rPr>
              <w:t xml:space="preserve"> your leadership skills develop?</w:t>
            </w:r>
            <w:r w:rsidR="007F7809" w:rsidRPr="00FE3CA0">
              <w:rPr>
                <w:lang w:val="en-US"/>
              </w:rPr>
              <w:t xml:space="preserve"> </w:t>
            </w:r>
            <w:r w:rsidRPr="005F2A0A">
              <w:rPr>
                <w:lang w:val="en-GB"/>
              </w:rPr>
              <w:t>What leadership skill would you like to develop next?</w:t>
            </w:r>
            <w:r w:rsidR="007F7809" w:rsidRPr="00FE3CA0">
              <w:rPr>
                <w:lang w:val="en-US"/>
              </w:rPr>
              <w:t xml:space="preserve"> </w:t>
            </w:r>
            <w:r w:rsidRPr="005F2A0A">
              <w:rPr>
                <w:lang w:val="en-GB"/>
              </w:rPr>
              <w:t>(interaction, envisioning, self-management and implementation skills)</w:t>
            </w:r>
          </w:p>
          <w:p w14:paraId="04933A98" w14:textId="446CF5FE" w:rsidR="007F7809" w:rsidRDefault="007F7809" w:rsidP="007F7809">
            <w:pPr>
              <w:pStyle w:val="Leipateksti"/>
            </w:pPr>
          </w:p>
          <w:p w14:paraId="2325E951" w14:textId="00748C51" w:rsidR="007F7809" w:rsidRDefault="007F7809" w:rsidP="007F7809">
            <w:pPr>
              <w:pStyle w:val="Leipateksti"/>
            </w:pPr>
          </w:p>
          <w:p w14:paraId="1237A245" w14:textId="7B58F64C" w:rsidR="007F7809" w:rsidRDefault="007F7809" w:rsidP="007F7809">
            <w:pPr>
              <w:pStyle w:val="Leipateksti"/>
            </w:pPr>
          </w:p>
          <w:p w14:paraId="1EEDC706" w14:textId="77777777" w:rsidR="007F7809" w:rsidRPr="007F7809" w:rsidRDefault="007F7809" w:rsidP="007F7809">
            <w:pPr>
              <w:pStyle w:val="Leipateksti"/>
            </w:pPr>
          </w:p>
          <w:p w14:paraId="1F3B83C8" w14:textId="77777777" w:rsidR="007F7809" w:rsidRPr="007F7809" w:rsidRDefault="007F7809" w:rsidP="007F7809">
            <w:pPr>
              <w:pStyle w:val="Leipateksti"/>
            </w:pPr>
          </w:p>
          <w:p w14:paraId="493B49BA" w14:textId="77777777" w:rsidR="007F7809" w:rsidRPr="007F7809" w:rsidRDefault="007F7809" w:rsidP="007F7809">
            <w:pPr>
              <w:pStyle w:val="Leipateksti"/>
            </w:pPr>
          </w:p>
        </w:tc>
      </w:tr>
      <w:tr w:rsidR="007F7809" w:rsidRPr="00FE3CA0" w14:paraId="583B8B8B" w14:textId="77777777" w:rsidTr="2BD5FCEA">
        <w:trPr>
          <w:trHeight w:val="83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E7EC2F3" w14:textId="343F1270" w:rsidR="007F7809" w:rsidRPr="00FE3CA0" w:rsidRDefault="005F2A0A" w:rsidP="007F7809">
            <w:pPr>
              <w:pStyle w:val="Leipateksti"/>
              <w:rPr>
                <w:lang w:val="en-US"/>
              </w:rPr>
            </w:pPr>
            <w:r w:rsidRPr="005F2A0A">
              <w:rPr>
                <w:lang w:val="en-GB"/>
              </w:rPr>
              <w:lastRenderedPageBreak/>
              <w:t xml:space="preserve">How </w:t>
            </w:r>
            <w:r w:rsidR="00B57BDC">
              <w:rPr>
                <w:lang w:val="en-GB"/>
              </w:rPr>
              <w:t xml:space="preserve">well did the estimation for </w:t>
            </w:r>
            <w:r w:rsidRPr="005F2A0A">
              <w:rPr>
                <w:lang w:val="en-GB"/>
              </w:rPr>
              <w:t xml:space="preserve">the use of time </w:t>
            </w:r>
            <w:r w:rsidR="00B57BDC">
              <w:rPr>
                <w:lang w:val="en-GB"/>
              </w:rPr>
              <w:t>keep</w:t>
            </w:r>
            <w:r w:rsidRPr="005F2A0A">
              <w:rPr>
                <w:lang w:val="en-GB"/>
              </w:rPr>
              <w:t>?</w:t>
            </w:r>
            <w:r w:rsidR="007F7809" w:rsidRPr="00FE3CA0">
              <w:rPr>
                <w:lang w:val="en-US"/>
              </w:rPr>
              <w:t xml:space="preserve"> </w:t>
            </w:r>
          </w:p>
          <w:p w14:paraId="2009AD1D" w14:textId="77777777" w:rsidR="007F7809" w:rsidRPr="00FE3CA0" w:rsidRDefault="007F7809" w:rsidP="007F7809">
            <w:pPr>
              <w:pStyle w:val="Leipateksti"/>
              <w:rPr>
                <w:lang w:val="en-US"/>
              </w:rPr>
            </w:pPr>
          </w:p>
          <w:p w14:paraId="40EA5865" w14:textId="77777777" w:rsidR="007F7809" w:rsidRPr="00FE3CA0" w:rsidRDefault="007F7809" w:rsidP="007F7809">
            <w:pPr>
              <w:pStyle w:val="Leipateksti"/>
              <w:rPr>
                <w:lang w:val="en-US"/>
              </w:rPr>
            </w:pPr>
          </w:p>
          <w:p w14:paraId="3D0729F6" w14:textId="77777777" w:rsidR="007F7809" w:rsidRPr="00FE3CA0" w:rsidRDefault="007F7809" w:rsidP="007F7809">
            <w:pPr>
              <w:pStyle w:val="Leipateksti"/>
              <w:rPr>
                <w:lang w:val="en-US"/>
              </w:rPr>
            </w:pPr>
          </w:p>
          <w:p w14:paraId="264F84A8" w14:textId="77777777" w:rsidR="007F7809" w:rsidRPr="00FE3CA0" w:rsidRDefault="007F7809" w:rsidP="007F7809">
            <w:pPr>
              <w:pStyle w:val="Leipateksti"/>
              <w:rPr>
                <w:lang w:val="en-US"/>
              </w:rPr>
            </w:pPr>
          </w:p>
          <w:p w14:paraId="2E42EAEE" w14:textId="56E18F9E" w:rsidR="007F7809" w:rsidRPr="00FE3CA0" w:rsidRDefault="007F7809" w:rsidP="007F7809">
            <w:pPr>
              <w:pStyle w:val="Leipateksti"/>
              <w:rPr>
                <w:lang w:val="en-US"/>
              </w:rPr>
            </w:pPr>
          </w:p>
        </w:tc>
      </w:tr>
      <w:tr w:rsidR="007F7809" w:rsidRPr="00FE3CA0" w14:paraId="1413B244" w14:textId="77777777" w:rsidTr="2BD5FCEA">
        <w:trPr>
          <w:trHeight w:val="834"/>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F654097" w14:textId="3609B744" w:rsidR="007F7809" w:rsidRPr="00FE3CA0" w:rsidRDefault="005F2A0A" w:rsidP="007F7809">
            <w:pPr>
              <w:pStyle w:val="Leipateksti"/>
              <w:rPr>
                <w:lang w:val="en-US"/>
              </w:rPr>
            </w:pPr>
            <w:r w:rsidRPr="005F2A0A">
              <w:rPr>
                <w:lang w:val="en-GB"/>
              </w:rPr>
              <w:t>What is your next step?</w:t>
            </w:r>
          </w:p>
          <w:p w14:paraId="6A6BCCAD" w14:textId="77777777" w:rsidR="007F7809" w:rsidRPr="00FE3CA0" w:rsidRDefault="007F7809" w:rsidP="007F7809">
            <w:pPr>
              <w:pStyle w:val="Leipateksti"/>
              <w:rPr>
                <w:lang w:val="en-US"/>
              </w:rPr>
            </w:pPr>
          </w:p>
          <w:p w14:paraId="5C390E92" w14:textId="77777777" w:rsidR="007F7809" w:rsidRPr="00FE3CA0" w:rsidRDefault="007F7809" w:rsidP="007F7809">
            <w:pPr>
              <w:pStyle w:val="Leipateksti"/>
              <w:rPr>
                <w:lang w:val="en-US"/>
              </w:rPr>
            </w:pPr>
          </w:p>
          <w:p w14:paraId="18DA95CB" w14:textId="77777777" w:rsidR="007F7809" w:rsidRPr="00FE3CA0" w:rsidRDefault="007F7809" w:rsidP="007F7809">
            <w:pPr>
              <w:pStyle w:val="Leipateksti"/>
              <w:rPr>
                <w:lang w:val="en-US"/>
              </w:rPr>
            </w:pPr>
          </w:p>
          <w:p w14:paraId="6EDCDDAB" w14:textId="77777777" w:rsidR="007F7809" w:rsidRPr="00FE3CA0" w:rsidRDefault="007F7809" w:rsidP="007F7809">
            <w:pPr>
              <w:pStyle w:val="Leipateksti"/>
              <w:rPr>
                <w:lang w:val="en-US"/>
              </w:rPr>
            </w:pPr>
          </w:p>
          <w:p w14:paraId="4497F15F" w14:textId="14B13F7A" w:rsidR="007F7809" w:rsidRPr="00FE3CA0" w:rsidRDefault="007F7809" w:rsidP="007F7809">
            <w:pPr>
              <w:pStyle w:val="Leipateksti"/>
              <w:rPr>
                <w:lang w:val="en-US"/>
              </w:rPr>
            </w:pPr>
          </w:p>
        </w:tc>
      </w:tr>
      <w:tr w:rsidR="007F7809" w:rsidRPr="00FE3CA0" w14:paraId="082D29A8" w14:textId="77777777" w:rsidTr="2BD5FCEA">
        <w:trPr>
          <w:trHeight w:val="84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52AA8BA1" w14:textId="7D0641B6" w:rsidR="007F7809" w:rsidRPr="00FE3CA0" w:rsidRDefault="005F2A0A" w:rsidP="007F7809">
            <w:pPr>
              <w:pStyle w:val="Leipateksti"/>
              <w:rPr>
                <w:lang w:val="en-US"/>
              </w:rPr>
            </w:pPr>
            <w:r w:rsidRPr="005F2A0A">
              <w:rPr>
                <w:lang w:val="en-GB"/>
              </w:rPr>
              <w:t xml:space="preserve">How can </w:t>
            </w:r>
            <w:r w:rsidR="008973EE">
              <w:rPr>
                <w:lang w:val="en-GB"/>
              </w:rPr>
              <w:t>w</w:t>
            </w:r>
            <w:r w:rsidRPr="005F2A0A">
              <w:rPr>
                <w:lang w:val="en-GB"/>
              </w:rPr>
              <w:t>e ensure that the skills and knowledge gathered in the position are available also after the end of the agreement?</w:t>
            </w:r>
          </w:p>
          <w:p w14:paraId="73BB90C7" w14:textId="2A30EBB9" w:rsidR="007F7809" w:rsidRPr="00FE3CA0" w:rsidRDefault="007F7809" w:rsidP="007F7809">
            <w:pPr>
              <w:pStyle w:val="Leipateksti"/>
              <w:rPr>
                <w:lang w:val="en-US"/>
              </w:rPr>
            </w:pPr>
          </w:p>
          <w:p w14:paraId="31CFE2C3" w14:textId="0F3B226B" w:rsidR="007F7809" w:rsidRPr="00FE3CA0" w:rsidRDefault="007F7809" w:rsidP="007F7809">
            <w:pPr>
              <w:pStyle w:val="Leipateksti"/>
              <w:rPr>
                <w:lang w:val="en-US"/>
              </w:rPr>
            </w:pPr>
          </w:p>
          <w:p w14:paraId="6AA41299" w14:textId="336A6C79" w:rsidR="007F7809" w:rsidRPr="00FE3CA0" w:rsidRDefault="007F7809" w:rsidP="007F7809">
            <w:pPr>
              <w:pStyle w:val="Leipateksti"/>
              <w:rPr>
                <w:lang w:val="en-US"/>
              </w:rPr>
            </w:pPr>
          </w:p>
          <w:p w14:paraId="14D01F39" w14:textId="77777777" w:rsidR="007F7809" w:rsidRPr="00FE3CA0" w:rsidRDefault="007F7809" w:rsidP="007F7809">
            <w:pPr>
              <w:pStyle w:val="Leipateksti"/>
              <w:rPr>
                <w:lang w:val="en-US"/>
              </w:rPr>
            </w:pPr>
          </w:p>
          <w:p w14:paraId="7DAE14B4" w14:textId="77777777" w:rsidR="007F7809" w:rsidRPr="00FE3CA0" w:rsidRDefault="007F7809" w:rsidP="007F7809">
            <w:pPr>
              <w:pStyle w:val="Leipateksti"/>
              <w:rPr>
                <w:lang w:val="en-US"/>
              </w:rPr>
            </w:pPr>
          </w:p>
          <w:p w14:paraId="1A5D4BAF" w14:textId="77777777" w:rsidR="007F7809" w:rsidRPr="00FE3CA0" w:rsidRDefault="007F7809" w:rsidP="007F7809">
            <w:pPr>
              <w:pStyle w:val="Leipateksti"/>
              <w:rPr>
                <w:lang w:val="en-US"/>
              </w:rPr>
            </w:pPr>
          </w:p>
        </w:tc>
      </w:tr>
      <w:tr w:rsidR="007F7809" w:rsidRPr="00FE3CA0" w14:paraId="082FE094" w14:textId="77777777" w:rsidTr="2BD5FCEA">
        <w:trPr>
          <w:trHeight w:val="76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12974D6" w14:textId="3E88AFB2" w:rsidR="2369B4E4" w:rsidRPr="00FE3CA0" w:rsidRDefault="2369B4E4" w:rsidP="00CE615D">
            <w:pPr>
              <w:pStyle w:val="Leipateksti"/>
              <w:rPr>
                <w:lang w:val="en-US"/>
              </w:rPr>
            </w:pPr>
            <w:r w:rsidRPr="00FE3CA0">
              <w:rPr>
                <w:lang w:val="en-US"/>
              </w:rPr>
              <w:t>How would you improve this volunteer position in the future?</w:t>
            </w:r>
          </w:p>
          <w:p w14:paraId="397E4BE9" w14:textId="3D32F014" w:rsidR="007F7809" w:rsidRPr="00FE3CA0" w:rsidRDefault="007F7809" w:rsidP="007F7809">
            <w:pPr>
              <w:pStyle w:val="Leipateksti"/>
              <w:rPr>
                <w:lang w:val="en-US"/>
              </w:rPr>
            </w:pPr>
          </w:p>
          <w:p w14:paraId="6630FF36" w14:textId="00BBB38E" w:rsidR="007F7809" w:rsidRPr="00FE3CA0" w:rsidRDefault="007F7809" w:rsidP="007F7809">
            <w:pPr>
              <w:pStyle w:val="Leipateksti"/>
              <w:rPr>
                <w:lang w:val="en-US"/>
              </w:rPr>
            </w:pPr>
          </w:p>
          <w:p w14:paraId="3BE40882" w14:textId="77777777" w:rsidR="007F7809" w:rsidRPr="00FE3CA0" w:rsidRDefault="007F7809" w:rsidP="007F7809">
            <w:pPr>
              <w:pStyle w:val="Leipateksti"/>
              <w:rPr>
                <w:lang w:val="en-US"/>
              </w:rPr>
            </w:pPr>
          </w:p>
          <w:p w14:paraId="4AA6395D" w14:textId="77777777" w:rsidR="007F7809" w:rsidRPr="00FE3CA0" w:rsidRDefault="007F7809" w:rsidP="007F7809">
            <w:pPr>
              <w:pStyle w:val="Leipateksti"/>
              <w:rPr>
                <w:lang w:val="en-US"/>
              </w:rPr>
            </w:pPr>
          </w:p>
          <w:p w14:paraId="65F39480" w14:textId="77777777" w:rsidR="007F7809" w:rsidRPr="00FE3CA0" w:rsidRDefault="007F7809" w:rsidP="007F7809">
            <w:pPr>
              <w:pStyle w:val="Leipateksti"/>
              <w:rPr>
                <w:lang w:val="en-US"/>
              </w:rPr>
            </w:pPr>
          </w:p>
          <w:p w14:paraId="4C94EC09" w14:textId="77777777" w:rsidR="007F7809" w:rsidRPr="00FE3CA0" w:rsidRDefault="007F7809" w:rsidP="007F7809">
            <w:pPr>
              <w:pStyle w:val="Leipateksti"/>
              <w:rPr>
                <w:lang w:val="en-US"/>
              </w:rPr>
            </w:pPr>
          </w:p>
        </w:tc>
      </w:tr>
      <w:tr w:rsidR="007F7809" w:rsidRPr="00CE615D" w14:paraId="68DE2E13" w14:textId="77777777" w:rsidTr="2BD5FCEA">
        <w:trPr>
          <w:trHeight w:val="765"/>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FC72FEF" w14:textId="30755DCC" w:rsidR="007F7809" w:rsidRPr="00CE615D" w:rsidRDefault="657D6B33" w:rsidP="007F7809">
            <w:pPr>
              <w:pStyle w:val="Leipateksti"/>
              <w:rPr>
                <w:lang w:val="en-US"/>
              </w:rPr>
            </w:pPr>
            <w:r w:rsidRPr="2BD5FCEA">
              <w:rPr>
                <w:lang w:val="en-GB"/>
              </w:rPr>
              <w:t>Do you have any</w:t>
            </w:r>
            <w:r w:rsidR="005F2A0A" w:rsidRPr="2BD5FCEA">
              <w:rPr>
                <w:lang w:val="en-GB"/>
              </w:rPr>
              <w:t xml:space="preserve"> feedback to the recruiter</w:t>
            </w:r>
            <w:r w:rsidR="03C2D661" w:rsidRPr="2BD5FCEA">
              <w:rPr>
                <w:lang w:val="en-GB"/>
              </w:rPr>
              <w:t>?</w:t>
            </w:r>
          </w:p>
          <w:p w14:paraId="0786B713" w14:textId="77777777" w:rsidR="007F7809" w:rsidRPr="00CE615D" w:rsidRDefault="007F7809" w:rsidP="007F7809">
            <w:pPr>
              <w:pStyle w:val="Leipateksti"/>
              <w:rPr>
                <w:lang w:val="en-US"/>
              </w:rPr>
            </w:pPr>
          </w:p>
          <w:p w14:paraId="5629FFCF" w14:textId="6C0458E7" w:rsidR="007F7809" w:rsidRPr="00CE615D" w:rsidRDefault="007F7809" w:rsidP="007F7809">
            <w:pPr>
              <w:pStyle w:val="Leipateksti"/>
              <w:rPr>
                <w:lang w:val="en-US"/>
              </w:rPr>
            </w:pPr>
          </w:p>
          <w:p w14:paraId="7DD38D6D" w14:textId="77777777" w:rsidR="007F7809" w:rsidRPr="00CE615D" w:rsidRDefault="007F7809" w:rsidP="007F7809">
            <w:pPr>
              <w:pStyle w:val="Leipateksti"/>
              <w:rPr>
                <w:lang w:val="en-US"/>
              </w:rPr>
            </w:pPr>
          </w:p>
          <w:p w14:paraId="16F79980" w14:textId="77777777" w:rsidR="007F7809" w:rsidRPr="00CE615D" w:rsidRDefault="007F7809" w:rsidP="007F7809">
            <w:pPr>
              <w:pStyle w:val="Leipateksti"/>
              <w:rPr>
                <w:lang w:val="en-US"/>
              </w:rPr>
            </w:pPr>
          </w:p>
          <w:p w14:paraId="2E6C10C4" w14:textId="77777777" w:rsidR="007F7809" w:rsidRPr="00CE615D" w:rsidRDefault="007F7809" w:rsidP="007F7809">
            <w:pPr>
              <w:pStyle w:val="Leipateksti"/>
              <w:rPr>
                <w:lang w:val="en-US"/>
              </w:rPr>
            </w:pPr>
          </w:p>
          <w:p w14:paraId="244792F9" w14:textId="33C88391" w:rsidR="007F7809" w:rsidRPr="00CE615D" w:rsidRDefault="007F7809" w:rsidP="007F7809">
            <w:pPr>
              <w:pStyle w:val="Leipateksti"/>
              <w:rPr>
                <w:lang w:val="en-US"/>
              </w:rPr>
            </w:pPr>
          </w:p>
        </w:tc>
      </w:tr>
      <w:tr w:rsidR="007F7809" w:rsidRPr="00CE615D" w14:paraId="05852B4E" w14:textId="77777777" w:rsidTr="2BD5FCEA">
        <w:trPr>
          <w:trHeight w:val="670"/>
        </w:trPr>
        <w:tc>
          <w:tcPr>
            <w:tcW w:w="91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E9A8404" w14:textId="63648CB9" w:rsidR="007F7809" w:rsidRPr="00CE615D" w:rsidRDefault="005F2A0A" w:rsidP="007F7809">
            <w:pPr>
              <w:pStyle w:val="Leipateksti"/>
              <w:rPr>
                <w:lang w:val="en-US"/>
              </w:rPr>
            </w:pPr>
            <w:r w:rsidRPr="005F2A0A">
              <w:rPr>
                <w:lang w:val="en-GB"/>
              </w:rPr>
              <w:t>Other important matters concerning the position.</w:t>
            </w:r>
          </w:p>
          <w:p w14:paraId="78C7639E" w14:textId="77777777" w:rsidR="007F7809" w:rsidRPr="00CE615D" w:rsidRDefault="007F7809" w:rsidP="007F7809">
            <w:pPr>
              <w:pStyle w:val="Leipateksti"/>
              <w:rPr>
                <w:lang w:val="en-US"/>
              </w:rPr>
            </w:pPr>
          </w:p>
          <w:p w14:paraId="1445A042" w14:textId="77777777" w:rsidR="007F7809" w:rsidRPr="00CE615D" w:rsidRDefault="007F7809" w:rsidP="007F7809">
            <w:pPr>
              <w:pStyle w:val="Leipateksti"/>
              <w:rPr>
                <w:lang w:val="en-US"/>
              </w:rPr>
            </w:pPr>
          </w:p>
          <w:p w14:paraId="4E21C131" w14:textId="77777777" w:rsidR="007F7809" w:rsidRPr="00CE615D" w:rsidRDefault="007F7809" w:rsidP="007F7809">
            <w:pPr>
              <w:pStyle w:val="Leipateksti"/>
              <w:rPr>
                <w:lang w:val="en-US"/>
              </w:rPr>
            </w:pPr>
          </w:p>
          <w:p w14:paraId="7FFD5DFF" w14:textId="02CC06CC" w:rsidR="007F7809" w:rsidRPr="00CE615D" w:rsidRDefault="007F7809" w:rsidP="007F7809">
            <w:pPr>
              <w:pStyle w:val="Leipateksti"/>
              <w:rPr>
                <w:lang w:val="en-US"/>
              </w:rPr>
            </w:pPr>
          </w:p>
          <w:p w14:paraId="682D808C" w14:textId="34A95CCB" w:rsidR="007F7809" w:rsidRPr="00CE615D" w:rsidRDefault="007F7809" w:rsidP="007F7809">
            <w:pPr>
              <w:pStyle w:val="Leipateksti"/>
              <w:rPr>
                <w:lang w:val="en-US"/>
              </w:rPr>
            </w:pPr>
          </w:p>
          <w:p w14:paraId="6059B1BC" w14:textId="77777777" w:rsidR="007F7809" w:rsidRPr="00CE615D" w:rsidRDefault="007F7809" w:rsidP="007F7809">
            <w:pPr>
              <w:pStyle w:val="Leipateksti"/>
              <w:rPr>
                <w:lang w:val="en-US"/>
              </w:rPr>
            </w:pPr>
          </w:p>
          <w:p w14:paraId="360C00BD" w14:textId="77777777" w:rsidR="007F7809" w:rsidRPr="00CE615D" w:rsidRDefault="007F7809" w:rsidP="007F7809">
            <w:pPr>
              <w:pStyle w:val="Leipateksti"/>
              <w:rPr>
                <w:lang w:val="en-US"/>
              </w:rPr>
            </w:pPr>
          </w:p>
        </w:tc>
      </w:tr>
    </w:tbl>
    <w:p w14:paraId="09D4BCB1" w14:textId="77777777" w:rsidR="0005174F" w:rsidRPr="00CE615D" w:rsidRDefault="0005174F" w:rsidP="00CF7D3E">
      <w:pPr>
        <w:pStyle w:val="Leipateksti"/>
        <w:rPr>
          <w:lang w:val="en-US"/>
        </w:rPr>
      </w:pPr>
    </w:p>
    <w:p w14:paraId="09959D75" w14:textId="77777777" w:rsidR="00E23434" w:rsidRPr="00CE615D" w:rsidRDefault="00E23434" w:rsidP="00E05ABB">
      <w:pPr>
        <w:pStyle w:val="Leipateksti"/>
        <w:rPr>
          <w:lang w:val="en-US"/>
        </w:rPr>
      </w:pPr>
    </w:p>
    <w:p w14:paraId="573381F0" w14:textId="77777777" w:rsidR="001C6168" w:rsidRPr="00CE615D" w:rsidRDefault="001C6168" w:rsidP="00F24328">
      <w:pPr>
        <w:pStyle w:val="Leipateksti"/>
        <w:rPr>
          <w:lang w:val="en-US"/>
        </w:rPr>
      </w:pPr>
    </w:p>
    <w:p w14:paraId="7C5AAF49" w14:textId="460CE785" w:rsidR="00F24328" w:rsidRPr="00CE615D" w:rsidRDefault="005F2A0A" w:rsidP="005F2A0A">
      <w:pPr>
        <w:pStyle w:val="Vliotsikkopaksu"/>
        <w:rPr>
          <w:lang w:val="en-US"/>
        </w:rPr>
      </w:pPr>
      <w:r w:rsidRPr="1503BC19">
        <w:rPr>
          <w:lang w:val="en-GB"/>
        </w:rPr>
        <w:t>Warm thanks for your important work as a volunteer in Scouting</w:t>
      </w:r>
      <w:r w:rsidR="41D422FC" w:rsidRPr="1503BC19">
        <w:rPr>
          <w:lang w:val="en-GB"/>
        </w:rPr>
        <w:t xml:space="preserve"> and guiding</w:t>
      </w:r>
      <w:r w:rsidRPr="1503BC19">
        <w:rPr>
          <w:lang w:val="en-GB"/>
        </w:rPr>
        <w:t>!</w:t>
      </w:r>
    </w:p>
    <w:p w14:paraId="1D008D64" w14:textId="77777777" w:rsidR="00F24328" w:rsidRPr="00CE615D" w:rsidRDefault="00F24328" w:rsidP="00F24328">
      <w:pPr>
        <w:pStyle w:val="Leipateksti"/>
        <w:rPr>
          <w:lang w:val="en-US"/>
        </w:rPr>
      </w:pPr>
    </w:p>
    <w:p w14:paraId="3E0383CC" w14:textId="6985054E" w:rsidR="00F24328" w:rsidRPr="00CE615D" w:rsidRDefault="005F2A0A" w:rsidP="00F24328">
      <w:pPr>
        <w:pStyle w:val="Leipateksti"/>
        <w:rPr>
          <w:lang w:val="en-US"/>
        </w:rPr>
      </w:pPr>
      <w:r w:rsidRPr="005F2A0A">
        <w:rPr>
          <w:lang w:val="en-GB"/>
        </w:rPr>
        <w:t>Read more about acknowledg</w:t>
      </w:r>
      <w:r w:rsidR="00144E87">
        <w:rPr>
          <w:lang w:val="en-GB"/>
        </w:rPr>
        <w:t>ement</w:t>
      </w:r>
      <w:r w:rsidRPr="005F2A0A">
        <w:rPr>
          <w:lang w:val="en-GB"/>
        </w:rPr>
        <w:t xml:space="preserve"> and feedback:</w:t>
      </w:r>
    </w:p>
    <w:p w14:paraId="27E401C0" w14:textId="6139B7E8" w:rsidR="00F24328" w:rsidRPr="00CE615D" w:rsidRDefault="005F2A0A" w:rsidP="00F24328">
      <w:pPr>
        <w:pStyle w:val="Leipateksti"/>
        <w:rPr>
          <w:lang w:val="en-US"/>
        </w:rPr>
      </w:pPr>
      <w:r w:rsidRPr="005F2A0A">
        <w:rPr>
          <w:lang w:val="en-GB"/>
        </w:rPr>
        <w:t>www.partio.fi/lippukunnille/pestien-tuki/kiittaminen-ja-palaute/</w:t>
      </w:r>
      <w:r w:rsidR="00F24328" w:rsidRPr="00CE615D">
        <w:rPr>
          <w:lang w:val="en-US"/>
        </w:rPr>
        <w:t xml:space="preserve"> </w:t>
      </w:r>
    </w:p>
    <w:p w14:paraId="5CE7694E" w14:textId="34BFCAE6" w:rsidR="00FD2A93" w:rsidRPr="00CE615D" w:rsidRDefault="00FD2A93" w:rsidP="00F24328">
      <w:pPr>
        <w:pStyle w:val="Leipateksti"/>
        <w:rPr>
          <w:lang w:val="en-US"/>
        </w:rPr>
      </w:pPr>
    </w:p>
    <w:p w14:paraId="3CD7B32B" w14:textId="3A015BC0" w:rsidR="00FD2A93" w:rsidRPr="00CE615D" w:rsidRDefault="00FD2A93" w:rsidP="00F24328">
      <w:pPr>
        <w:pStyle w:val="Leipateksti"/>
        <w:rPr>
          <w:lang w:val="en-US"/>
        </w:rPr>
      </w:pPr>
    </w:p>
    <w:p w14:paraId="0797A3E9" w14:textId="77777777" w:rsidR="008113DB" w:rsidRPr="00CE615D" w:rsidRDefault="00FD2A93" w:rsidP="00FD2A93">
      <w:pPr>
        <w:pStyle w:val="Vliotsikkoohut"/>
        <w:rPr>
          <w:rStyle w:val="Otsikko1Char"/>
          <w:lang w:val="en-US" w:eastAsia="fi-FI"/>
        </w:rPr>
      </w:pPr>
      <w:r w:rsidRPr="00CE615D">
        <w:rPr>
          <w:rStyle w:val="Otsikko1Char"/>
          <w:lang w:val="en-US" w:eastAsia="fi-FI"/>
        </w:rPr>
        <w:br w:type="column"/>
      </w:r>
    </w:p>
    <w:p w14:paraId="18E4B3F8" w14:textId="65751ECE" w:rsidR="00FD2A93" w:rsidRPr="00CE615D" w:rsidRDefault="005F2A0A" w:rsidP="005F2A0A">
      <w:pPr>
        <w:pStyle w:val="Vliotsikkoohut"/>
        <w:rPr>
          <w:rFonts w:ascii="Times New Roman" w:eastAsia="Times New Roman" w:hAnsi="Times New Roman"/>
          <w:color w:val="002060"/>
          <w:sz w:val="20"/>
          <w:szCs w:val="20"/>
          <w:u w:val="single"/>
          <w:lang w:val="en-US" w:eastAsia="fi-FI"/>
        </w:rPr>
      </w:pPr>
      <w:r w:rsidRPr="005F2A0A">
        <w:rPr>
          <w:rStyle w:val="Otsikko1Char"/>
          <w:lang w:val="en-GB"/>
        </w:rPr>
        <w:t>Instructions for the final discussion</w:t>
      </w:r>
      <w:r w:rsidR="00FD2A93" w:rsidRPr="00CE615D">
        <w:rPr>
          <w:sz w:val="40"/>
          <w:szCs w:val="40"/>
          <w:lang w:val="en-US"/>
        </w:rPr>
        <w:t xml:space="preserve"> </w:t>
      </w:r>
    </w:p>
    <w:p w14:paraId="18D8E10D" w14:textId="3F87DA0B" w:rsidR="00FD2A93" w:rsidRPr="00CE615D" w:rsidRDefault="00CE615D" w:rsidP="00BB46DA">
      <w:pPr>
        <w:pStyle w:val="Leipateksti"/>
        <w:rPr>
          <w:sz w:val="20"/>
          <w:szCs w:val="20"/>
          <w:lang w:val="en-US"/>
        </w:rPr>
      </w:pPr>
      <w:r w:rsidRPr="006406FF">
        <w:rPr>
          <w:lang w:val="en-US"/>
        </w:rPr>
        <w:t>Every volunteer position is meant to end at some point. In order to learn new things and to get inspired about something, it is vital that we challenge ourselves and occupy ourselves with subjects that we are interested in. You can find suitable guiding and scouting positions for everyone in different stages of life and at different points in their guiding and scouting paths.</w:t>
      </w:r>
      <w:r>
        <w:t/>
      </w:r>
      <w:r w:rsidRPr="00A67D01">
        <w:rPr>
          <w:lang w:val="en-US"/>
        </w:rPr>
        <w:t xml:space="preserve"> </w:t>
      </w:r>
    </w:p>
    <w:p w14:paraId="533E6CCA" w14:textId="77777777" w:rsidR="00FD2A93" w:rsidRPr="00A67D01" w:rsidRDefault="00FD2A93" w:rsidP="00FD2A93">
      <w:pPr>
        <w:pStyle w:val="Leipateksti"/>
        <w:rPr>
          <w:sz w:val="20"/>
          <w:szCs w:val="20"/>
          <w:lang w:val="en-US"/>
        </w:rPr>
      </w:pPr>
    </w:p>
    <w:p w14:paraId="1CE05CA6" w14:textId="1570265B" w:rsidR="00FD2A93" w:rsidRPr="00A67D01" w:rsidRDefault="00BB46DA" w:rsidP="00FD2A93">
      <w:pPr>
        <w:pStyle w:val="Leipateksti"/>
        <w:rPr>
          <w:color w:val="002060"/>
          <w:sz w:val="20"/>
          <w:szCs w:val="20"/>
          <w:lang w:val="en-US"/>
        </w:rPr>
      </w:pPr>
      <w:r w:rsidRPr="00BB46DA">
        <w:rPr>
          <w:sz w:val="20"/>
          <w:szCs w:val="20"/>
          <w:lang w:val="en-GB"/>
        </w:rPr>
        <w:t xml:space="preserve">Now it is </w:t>
      </w:r>
      <w:r w:rsidR="00B402FC">
        <w:rPr>
          <w:sz w:val="20"/>
          <w:szCs w:val="20"/>
          <w:lang w:val="en-GB"/>
        </w:rPr>
        <w:t>good</w:t>
      </w:r>
      <w:r w:rsidRPr="00BB46DA">
        <w:rPr>
          <w:sz w:val="20"/>
          <w:szCs w:val="20"/>
          <w:lang w:val="en-GB"/>
        </w:rPr>
        <w:t xml:space="preserve"> time to think what you have achieved and learned in your position.</w:t>
      </w:r>
      <w:r w:rsidR="00FD2A93" w:rsidRPr="00A67D01">
        <w:rPr>
          <w:sz w:val="20"/>
          <w:szCs w:val="20"/>
          <w:lang w:val="en-US"/>
        </w:rPr>
        <w:t xml:space="preserve"> </w:t>
      </w:r>
      <w:r w:rsidR="00B402FC">
        <w:rPr>
          <w:sz w:val="20"/>
          <w:szCs w:val="20"/>
          <w:lang w:val="en-GB"/>
        </w:rPr>
        <w:t>It is a</w:t>
      </w:r>
      <w:r w:rsidRPr="00BB46DA">
        <w:rPr>
          <w:sz w:val="20"/>
          <w:szCs w:val="20"/>
          <w:lang w:val="en-GB"/>
        </w:rPr>
        <w:t xml:space="preserve">lso </w:t>
      </w:r>
      <w:r w:rsidR="00B402FC">
        <w:rPr>
          <w:sz w:val="20"/>
          <w:szCs w:val="20"/>
          <w:lang w:val="en-GB"/>
        </w:rPr>
        <w:t xml:space="preserve">important for both parties to </w:t>
      </w:r>
      <w:r w:rsidRPr="00BB46DA">
        <w:rPr>
          <w:sz w:val="20"/>
          <w:szCs w:val="20"/>
          <w:lang w:val="en-GB"/>
        </w:rPr>
        <w:t>receiv</w:t>
      </w:r>
      <w:r w:rsidR="00B402FC">
        <w:rPr>
          <w:sz w:val="20"/>
          <w:szCs w:val="20"/>
          <w:lang w:val="en-GB"/>
        </w:rPr>
        <w:t>e</w:t>
      </w:r>
      <w:r w:rsidRPr="00BB46DA">
        <w:rPr>
          <w:sz w:val="20"/>
          <w:szCs w:val="20"/>
          <w:lang w:val="en-GB"/>
        </w:rPr>
        <w:t xml:space="preserve"> feedback.</w:t>
      </w:r>
      <w:r w:rsidR="00FD2A93" w:rsidRPr="00A67D01">
        <w:rPr>
          <w:sz w:val="20"/>
          <w:szCs w:val="20"/>
          <w:lang w:val="en-US"/>
        </w:rPr>
        <w:t xml:space="preserve"> </w:t>
      </w:r>
      <w:r w:rsidRPr="00BB46DA">
        <w:rPr>
          <w:rStyle w:val="Boldsininen"/>
          <w:color w:val="002060"/>
          <w:sz w:val="20"/>
          <w:szCs w:val="20"/>
          <w:lang w:val="en-GB"/>
        </w:rPr>
        <w:t>Thank you for your effort!</w:t>
      </w:r>
    </w:p>
    <w:p w14:paraId="664F08EB" w14:textId="59C49D9A" w:rsidR="00FD2A93" w:rsidRPr="00A67D01" w:rsidRDefault="00FD2A93" w:rsidP="0076707B">
      <w:pPr>
        <w:pStyle w:val="Leipateksti"/>
        <w:rPr>
          <w:sz w:val="20"/>
          <w:szCs w:val="20"/>
          <w:lang w:val="en-US"/>
        </w:rPr>
      </w:pPr>
      <w:r w:rsidRPr="00A67D01">
        <w:rPr>
          <w:lang w:val="en-US"/>
        </w:rPr>
        <w:br/>
      </w:r>
      <w:r w:rsidR="00BB46DA" w:rsidRPr="1503BC19">
        <w:rPr>
          <w:sz w:val="20"/>
          <w:szCs w:val="20"/>
          <w:lang w:val="en-GB"/>
        </w:rPr>
        <w:t>The final discussion may raise issues that are useful for the development of the position.</w:t>
      </w:r>
      <w:r w:rsidRPr="00A67D01">
        <w:rPr>
          <w:sz w:val="20"/>
          <w:szCs w:val="20"/>
          <w:lang w:val="en-US"/>
        </w:rPr>
        <w:t xml:space="preserve"> </w:t>
      </w:r>
      <w:r w:rsidR="0076707B" w:rsidRPr="1503BC19">
        <w:rPr>
          <w:sz w:val="20"/>
          <w:szCs w:val="20"/>
          <w:lang w:val="en-GB"/>
        </w:rPr>
        <w:t>The recruiter may save the information when necessary.</w:t>
      </w:r>
      <w:r w:rsidRPr="00A67D01">
        <w:rPr>
          <w:sz w:val="20"/>
          <w:szCs w:val="20"/>
          <w:lang w:val="en-US"/>
        </w:rPr>
        <w:t xml:space="preserve"> </w:t>
      </w:r>
      <w:r w:rsidR="0076707B" w:rsidRPr="1503BC19">
        <w:rPr>
          <w:sz w:val="20"/>
          <w:szCs w:val="20"/>
          <w:lang w:val="en-GB"/>
        </w:rPr>
        <w:t>You can also modify this form according to your needs!</w:t>
      </w:r>
    </w:p>
    <w:p w14:paraId="01161D8E" w14:textId="77777777" w:rsidR="00FD2A93" w:rsidRPr="00A67D01" w:rsidRDefault="00FD2A93" w:rsidP="00FD2A93">
      <w:pPr>
        <w:pStyle w:val="Leipateksti"/>
        <w:rPr>
          <w:sz w:val="20"/>
          <w:szCs w:val="20"/>
          <w:lang w:val="en-US"/>
        </w:rPr>
      </w:pPr>
    </w:p>
    <w:p w14:paraId="48787F91" w14:textId="53289005" w:rsidR="00FD2A93" w:rsidRPr="00A67D01" w:rsidRDefault="0076707B" w:rsidP="0076707B">
      <w:pPr>
        <w:pStyle w:val="Vliotsikkopaksu"/>
        <w:rPr>
          <w:lang w:val="en-US"/>
        </w:rPr>
      </w:pPr>
      <w:r w:rsidRPr="0076707B">
        <w:rPr>
          <w:lang w:val="en-GB"/>
        </w:rPr>
        <w:t>Questions to support the final discussion</w:t>
      </w:r>
    </w:p>
    <w:p w14:paraId="51C2B33F" w14:textId="77777777" w:rsidR="00FD2A93" w:rsidRPr="00A67D01" w:rsidRDefault="00FD2A93" w:rsidP="00FD2A93">
      <w:pPr>
        <w:pStyle w:val="Vliotsikkopaksu"/>
        <w:rPr>
          <w:lang w:val="en-US"/>
        </w:rPr>
      </w:pPr>
    </w:p>
    <w:p w14:paraId="35634776" w14:textId="2484DAB5" w:rsidR="00FD2A93" w:rsidRPr="00746AB1" w:rsidRDefault="0076707B" w:rsidP="0076707B">
      <w:pPr>
        <w:pStyle w:val="Vliotsikkopaksu"/>
      </w:pPr>
      <w:r w:rsidRPr="0076707B">
        <w:rPr>
          <w:lang w:val="en-GB"/>
        </w:rPr>
        <w:t>Support</w:t>
      </w:r>
      <w:r w:rsidR="00FD2A93" w:rsidRPr="005403CE">
        <w:t xml:space="preserve"> </w:t>
      </w:r>
    </w:p>
    <w:p w14:paraId="122DC35F" w14:textId="16F57D6C" w:rsidR="0076707B" w:rsidRDefault="261B95FF" w:rsidP="524CCE0E">
      <w:pPr>
        <w:pStyle w:val="Lista"/>
        <w:rPr>
          <w:rFonts w:eastAsia="Merriweather" w:cs="Merriweather"/>
          <w:sz w:val="20"/>
          <w:szCs w:val="20"/>
          <w:lang w:val="en-GB"/>
        </w:rPr>
      </w:pPr>
      <w:r w:rsidRPr="524CCE0E">
        <w:rPr>
          <w:lang w:val="en-GB"/>
        </w:rPr>
        <w:t>Were you sufficiently supported in the position?</w:t>
      </w:r>
    </w:p>
    <w:p w14:paraId="2C3D5EE5" w14:textId="08E450D1" w:rsidR="00FD2A93" w:rsidRPr="00A67D01" w:rsidRDefault="0076707B" w:rsidP="0076707B">
      <w:pPr>
        <w:pStyle w:val="Lista"/>
        <w:rPr>
          <w:sz w:val="20"/>
          <w:szCs w:val="20"/>
        </w:rPr>
      </w:pPr>
      <w:r w:rsidRPr="0076707B">
        <w:rPr>
          <w:sz w:val="20"/>
          <w:szCs w:val="20"/>
          <w:lang w:val="en-GB"/>
        </w:rPr>
        <w:t xml:space="preserve">How did mentoring work? (if </w:t>
      </w:r>
      <w:r w:rsidR="00B402FC">
        <w:rPr>
          <w:sz w:val="20"/>
          <w:szCs w:val="20"/>
          <w:lang w:val="en-GB"/>
        </w:rPr>
        <w:t>used</w:t>
      </w:r>
      <w:r w:rsidRPr="0076707B">
        <w:rPr>
          <w:sz w:val="20"/>
          <w:szCs w:val="20"/>
          <w:lang w:val="en-GB"/>
        </w:rPr>
        <w:t>)</w:t>
      </w:r>
      <w:r w:rsidR="00FD2A93" w:rsidRPr="00A67D01">
        <w:rPr>
          <w:sz w:val="20"/>
          <w:szCs w:val="20"/>
        </w:rPr>
        <w:t xml:space="preserve"> </w:t>
      </w:r>
    </w:p>
    <w:p w14:paraId="496E3874" w14:textId="77777777" w:rsidR="00FD2A93" w:rsidRPr="00A67D01" w:rsidRDefault="00FD2A93" w:rsidP="00FD2A93">
      <w:pPr>
        <w:pStyle w:val="Lista"/>
        <w:numPr>
          <w:ilvl w:val="0"/>
          <w:numId w:val="0"/>
        </w:numPr>
        <w:ind w:left="717"/>
      </w:pPr>
    </w:p>
    <w:p w14:paraId="24789C00" w14:textId="5AF3CFB0" w:rsidR="00FD2A93" w:rsidRPr="00A67D01" w:rsidRDefault="0076707B" w:rsidP="0076707B">
      <w:pPr>
        <w:pStyle w:val="Vliotsikkopaksu"/>
        <w:rPr>
          <w:lang w:val="en-US"/>
        </w:rPr>
      </w:pPr>
      <w:r w:rsidRPr="0076707B">
        <w:rPr>
          <w:lang w:val="en-GB"/>
        </w:rPr>
        <w:t>The volunteer’s development in the position</w:t>
      </w:r>
    </w:p>
    <w:p w14:paraId="42056805" w14:textId="3164C9B2" w:rsidR="00FD2A93" w:rsidRPr="00A67D01" w:rsidRDefault="001C7BFF" w:rsidP="001C7BFF">
      <w:pPr>
        <w:pStyle w:val="Lista"/>
        <w:rPr>
          <w:sz w:val="20"/>
          <w:szCs w:val="20"/>
        </w:rPr>
      </w:pPr>
      <w:r w:rsidRPr="001C7BFF">
        <w:rPr>
          <w:sz w:val="20"/>
          <w:szCs w:val="20"/>
          <w:lang w:val="en-GB"/>
        </w:rPr>
        <w:t>What things motivated the volunteer?</w:t>
      </w:r>
      <w:r w:rsidR="00FD2A93" w:rsidRPr="00A67D01">
        <w:rPr>
          <w:sz w:val="20"/>
          <w:szCs w:val="20"/>
        </w:rPr>
        <w:t xml:space="preserve"> </w:t>
      </w:r>
      <w:r w:rsidRPr="001C7BFF">
        <w:rPr>
          <w:sz w:val="20"/>
          <w:szCs w:val="20"/>
          <w:lang w:val="en-GB"/>
        </w:rPr>
        <w:t>How could you remain as a motivated volunteer?</w:t>
      </w:r>
    </w:p>
    <w:p w14:paraId="64744E3F" w14:textId="459372C8" w:rsidR="00FD2A93" w:rsidRPr="00A67D01" w:rsidRDefault="001C7BFF" w:rsidP="001C7BFF">
      <w:pPr>
        <w:pStyle w:val="Lista"/>
        <w:rPr>
          <w:sz w:val="20"/>
          <w:szCs w:val="20"/>
        </w:rPr>
      </w:pPr>
      <w:r w:rsidRPr="1503BC19">
        <w:rPr>
          <w:sz w:val="20"/>
          <w:szCs w:val="20"/>
          <w:lang w:val="en-GB"/>
        </w:rPr>
        <w:t xml:space="preserve">What </w:t>
      </w:r>
      <w:r w:rsidR="00DE4511" w:rsidRPr="1503BC19">
        <w:rPr>
          <w:sz w:val="20"/>
          <w:szCs w:val="20"/>
          <w:lang w:val="en-GB"/>
        </w:rPr>
        <w:t>did</w:t>
      </w:r>
      <w:r w:rsidRPr="1503BC19">
        <w:rPr>
          <w:sz w:val="20"/>
          <w:szCs w:val="20"/>
          <w:lang w:val="en-GB"/>
        </w:rPr>
        <w:t xml:space="preserve"> you learn during </w:t>
      </w:r>
      <w:r w:rsidR="302C2FA7" w:rsidRPr="1503BC19">
        <w:rPr>
          <w:sz w:val="20"/>
          <w:szCs w:val="20"/>
          <w:lang w:val="en-GB"/>
        </w:rPr>
        <w:t xml:space="preserve"> your volunteering</w:t>
      </w:r>
      <w:r w:rsidRPr="1503BC19">
        <w:rPr>
          <w:sz w:val="20"/>
          <w:szCs w:val="20"/>
          <w:lang w:val="en-GB"/>
        </w:rPr>
        <w:t>?</w:t>
      </w:r>
    </w:p>
    <w:p w14:paraId="5CEABD32" w14:textId="5261E6D5" w:rsidR="00FD2A93" w:rsidRPr="00A67D01" w:rsidRDefault="001C7BFF" w:rsidP="001C7BFF">
      <w:pPr>
        <w:pStyle w:val="Lista"/>
        <w:rPr>
          <w:sz w:val="20"/>
          <w:szCs w:val="20"/>
        </w:rPr>
      </w:pPr>
      <w:r w:rsidRPr="001C7BFF">
        <w:rPr>
          <w:sz w:val="20"/>
          <w:szCs w:val="20"/>
          <w:lang w:val="en-GB"/>
        </w:rPr>
        <w:t>What do you want to learn in the future?</w:t>
      </w:r>
      <w:r w:rsidR="00FD2A93" w:rsidRPr="00A67D01">
        <w:rPr>
          <w:sz w:val="20"/>
          <w:szCs w:val="20"/>
        </w:rPr>
        <w:t xml:space="preserve"> </w:t>
      </w:r>
    </w:p>
    <w:p w14:paraId="34692019" w14:textId="75D77C5C" w:rsidR="00FD2A93" w:rsidRPr="00A67D01" w:rsidRDefault="00DA7171" w:rsidP="00DA7171">
      <w:pPr>
        <w:pStyle w:val="Lista"/>
        <w:rPr>
          <w:sz w:val="20"/>
          <w:szCs w:val="20"/>
        </w:rPr>
      </w:pPr>
      <w:r w:rsidRPr="00DA7171">
        <w:rPr>
          <w:sz w:val="20"/>
          <w:szCs w:val="20"/>
          <w:lang w:val="en-GB"/>
        </w:rPr>
        <w:t xml:space="preserve">How </w:t>
      </w:r>
      <w:r w:rsidR="00DE4511">
        <w:rPr>
          <w:sz w:val="20"/>
          <w:szCs w:val="20"/>
          <w:lang w:val="en-GB"/>
        </w:rPr>
        <w:t>did</w:t>
      </w:r>
      <w:r w:rsidRPr="00DA7171">
        <w:rPr>
          <w:sz w:val="20"/>
          <w:szCs w:val="20"/>
          <w:lang w:val="en-GB"/>
        </w:rPr>
        <w:t xml:space="preserve"> your leadership skills develop?</w:t>
      </w:r>
      <w:r w:rsidR="00FD2A93" w:rsidRPr="00A67D01">
        <w:rPr>
          <w:sz w:val="20"/>
          <w:szCs w:val="20"/>
        </w:rPr>
        <w:t xml:space="preserve"> </w:t>
      </w:r>
      <w:r w:rsidRPr="00DA7171">
        <w:rPr>
          <w:sz w:val="20"/>
          <w:szCs w:val="20"/>
          <w:lang w:val="en-GB"/>
        </w:rPr>
        <w:t>(interaction, envisioning, self-management and implementation skills)</w:t>
      </w:r>
    </w:p>
    <w:p w14:paraId="40013F5D" w14:textId="0DBFF4E5" w:rsidR="00FD2A93" w:rsidRPr="00A67D01" w:rsidRDefault="00DA7171" w:rsidP="00DA7171">
      <w:pPr>
        <w:pStyle w:val="Lista"/>
        <w:rPr>
          <w:sz w:val="20"/>
          <w:szCs w:val="20"/>
        </w:rPr>
      </w:pPr>
      <w:r w:rsidRPr="00DA7171">
        <w:rPr>
          <w:sz w:val="20"/>
          <w:szCs w:val="20"/>
          <w:lang w:val="en-GB"/>
        </w:rPr>
        <w:t>What leadership skill would you like to develop next?</w:t>
      </w:r>
    </w:p>
    <w:p w14:paraId="0AE8BC4A" w14:textId="03B3650C" w:rsidR="00FD2A93" w:rsidRPr="005403CE" w:rsidRDefault="00DA7171" w:rsidP="00DA7171">
      <w:pPr>
        <w:pStyle w:val="Lista"/>
        <w:rPr>
          <w:sz w:val="20"/>
          <w:szCs w:val="20"/>
        </w:rPr>
      </w:pPr>
      <w:r w:rsidRPr="00DA7171">
        <w:rPr>
          <w:sz w:val="20"/>
          <w:szCs w:val="20"/>
          <w:lang w:val="en-GB"/>
        </w:rPr>
        <w:t>Did your reach your own goals?</w:t>
      </w:r>
    </w:p>
    <w:p w14:paraId="1D8C0CC5" w14:textId="77777777" w:rsidR="00FD2A93" w:rsidRPr="00A67D01" w:rsidRDefault="00FD2A93" w:rsidP="00FD2A93">
      <w:pPr>
        <w:pStyle w:val="Leipateksti"/>
        <w:rPr>
          <w:lang w:val="en-US"/>
        </w:rPr>
      </w:pPr>
    </w:p>
    <w:p w14:paraId="20D2A9A6" w14:textId="4CA1DD4D" w:rsidR="00FD2A93" w:rsidRPr="005403CE" w:rsidRDefault="00DA7171" w:rsidP="00DA7171">
      <w:pPr>
        <w:pStyle w:val="Vliotsikkopaksu"/>
      </w:pPr>
      <w:r w:rsidRPr="00DA7171">
        <w:rPr>
          <w:lang w:val="en-GB"/>
        </w:rPr>
        <w:t>Possibilities to participate</w:t>
      </w:r>
    </w:p>
    <w:p w14:paraId="4CC3151A" w14:textId="44A72F62" w:rsidR="00FD2A93" w:rsidRPr="00A67D01" w:rsidRDefault="00DA7171" w:rsidP="00DA7171">
      <w:pPr>
        <w:pStyle w:val="Lista"/>
        <w:rPr>
          <w:sz w:val="20"/>
          <w:szCs w:val="20"/>
        </w:rPr>
      </w:pPr>
      <w:r w:rsidRPr="1503BC19">
        <w:rPr>
          <w:sz w:val="20"/>
          <w:szCs w:val="20"/>
          <w:lang w:val="en-GB"/>
        </w:rPr>
        <w:t>How accurate w</w:t>
      </w:r>
      <w:r w:rsidR="00DE4511" w:rsidRPr="1503BC19">
        <w:rPr>
          <w:sz w:val="20"/>
          <w:szCs w:val="20"/>
          <w:lang w:val="en-GB"/>
        </w:rPr>
        <w:t>ere</w:t>
      </w:r>
      <w:r w:rsidRPr="1503BC19">
        <w:rPr>
          <w:sz w:val="20"/>
          <w:szCs w:val="20"/>
          <w:lang w:val="en-GB"/>
        </w:rPr>
        <w:t xml:space="preserve"> the estimation</w:t>
      </w:r>
      <w:r w:rsidR="00DE4511" w:rsidRPr="1503BC19">
        <w:rPr>
          <w:sz w:val="20"/>
          <w:szCs w:val="20"/>
          <w:lang w:val="en-GB"/>
        </w:rPr>
        <w:t>s</w:t>
      </w:r>
      <w:r w:rsidRPr="1503BC19">
        <w:rPr>
          <w:sz w:val="20"/>
          <w:szCs w:val="20"/>
          <w:lang w:val="en-GB"/>
        </w:rPr>
        <w:t xml:space="preserve"> </w:t>
      </w:r>
      <w:r w:rsidR="00DE4511" w:rsidRPr="1503BC19">
        <w:rPr>
          <w:sz w:val="20"/>
          <w:szCs w:val="20"/>
          <w:lang w:val="en-GB"/>
        </w:rPr>
        <w:t xml:space="preserve">for time use made in </w:t>
      </w:r>
      <w:r w:rsidRPr="1503BC19">
        <w:rPr>
          <w:sz w:val="20"/>
          <w:szCs w:val="20"/>
          <w:lang w:val="en-GB"/>
        </w:rPr>
        <w:t xml:space="preserve">the initial and  </w:t>
      </w:r>
      <w:r w:rsidR="5195B372" w:rsidRPr="1503BC19">
        <w:rPr>
          <w:sz w:val="20"/>
          <w:szCs w:val="20"/>
          <w:lang w:val="en-GB"/>
        </w:rPr>
        <w:t xml:space="preserve">mid-term </w:t>
      </w:r>
      <w:r w:rsidRPr="1503BC19">
        <w:rPr>
          <w:sz w:val="20"/>
          <w:szCs w:val="20"/>
          <w:lang w:val="en-GB"/>
        </w:rPr>
        <w:t>discussions?</w:t>
      </w:r>
      <w:r w:rsidR="00FD2A93" w:rsidRPr="00A67D01">
        <w:rPr>
          <w:sz w:val="20"/>
          <w:szCs w:val="20"/>
        </w:rPr>
        <w:t xml:space="preserve"> </w:t>
      </w:r>
      <w:r w:rsidRPr="1503BC19">
        <w:rPr>
          <w:sz w:val="20"/>
          <w:szCs w:val="20"/>
          <w:lang w:val="en-GB"/>
        </w:rPr>
        <w:t>If someone else will continue in the position, what would be a realistic estimation f</w:t>
      </w:r>
      <w:r w:rsidR="00DE4511" w:rsidRPr="1503BC19">
        <w:rPr>
          <w:sz w:val="20"/>
          <w:szCs w:val="20"/>
          <w:lang w:val="en-GB"/>
        </w:rPr>
        <w:t>or</w:t>
      </w:r>
      <w:r w:rsidRPr="1503BC19">
        <w:rPr>
          <w:sz w:val="20"/>
          <w:szCs w:val="20"/>
          <w:lang w:val="en-GB"/>
        </w:rPr>
        <w:t xml:space="preserve"> </w:t>
      </w:r>
      <w:r w:rsidR="00DE4511" w:rsidRPr="1503BC19">
        <w:rPr>
          <w:sz w:val="20"/>
          <w:szCs w:val="20"/>
          <w:lang w:val="en-GB"/>
        </w:rPr>
        <w:t xml:space="preserve">the </w:t>
      </w:r>
      <w:r w:rsidRPr="1503BC19">
        <w:rPr>
          <w:sz w:val="20"/>
          <w:szCs w:val="20"/>
          <w:lang w:val="en-GB"/>
        </w:rPr>
        <w:t xml:space="preserve">time </w:t>
      </w:r>
      <w:r w:rsidR="00DE4511" w:rsidRPr="1503BC19">
        <w:rPr>
          <w:sz w:val="20"/>
          <w:szCs w:val="20"/>
          <w:lang w:val="en-GB"/>
        </w:rPr>
        <w:t>the position demands</w:t>
      </w:r>
      <w:r w:rsidRPr="1503BC19">
        <w:rPr>
          <w:sz w:val="20"/>
          <w:szCs w:val="20"/>
          <w:lang w:val="en-GB"/>
        </w:rPr>
        <w:t>?</w:t>
      </w:r>
      <w:r w:rsidR="00FD2A93" w:rsidRPr="00A67D01">
        <w:rPr>
          <w:sz w:val="20"/>
          <w:szCs w:val="20"/>
        </w:rPr>
        <w:t xml:space="preserve"> </w:t>
      </w:r>
    </w:p>
    <w:p w14:paraId="730D7171" w14:textId="731EB5BF" w:rsidR="00FD2A93" w:rsidRPr="00A67D01" w:rsidRDefault="00DA7171" w:rsidP="00DA7171">
      <w:pPr>
        <w:pStyle w:val="Lista"/>
        <w:rPr>
          <w:sz w:val="20"/>
          <w:szCs w:val="20"/>
        </w:rPr>
      </w:pPr>
      <w:r w:rsidRPr="00DA7171">
        <w:rPr>
          <w:sz w:val="20"/>
          <w:szCs w:val="20"/>
          <w:lang w:val="en-GB"/>
        </w:rPr>
        <w:t>What things have affected your use of time?</w:t>
      </w:r>
      <w:r w:rsidR="00FD2A93" w:rsidRPr="00A67D01">
        <w:rPr>
          <w:sz w:val="20"/>
          <w:szCs w:val="20"/>
        </w:rPr>
        <w:t xml:space="preserve"> </w:t>
      </w:r>
      <w:r w:rsidRPr="00DA7171">
        <w:rPr>
          <w:sz w:val="20"/>
          <w:szCs w:val="20"/>
          <w:lang w:val="en-GB"/>
        </w:rPr>
        <w:t>Was the position suitable or demanding?</w:t>
      </w:r>
    </w:p>
    <w:p w14:paraId="65C5E493" w14:textId="70A8FD00" w:rsidR="00FD2A93" w:rsidRPr="005403CE" w:rsidRDefault="00DA7171" w:rsidP="00DA7171">
      <w:pPr>
        <w:pStyle w:val="Lista"/>
        <w:rPr>
          <w:sz w:val="20"/>
          <w:szCs w:val="20"/>
          <w:lang w:val="fi-FI"/>
        </w:rPr>
      </w:pPr>
      <w:r w:rsidRPr="00DA7171">
        <w:rPr>
          <w:sz w:val="20"/>
          <w:szCs w:val="20"/>
          <w:lang w:val="en-GB"/>
        </w:rPr>
        <w:t>What things would be good to develop in the position, group and organisation?</w:t>
      </w:r>
      <w:r w:rsidR="00FD2A93" w:rsidRPr="00A67D01">
        <w:rPr>
          <w:sz w:val="20"/>
          <w:szCs w:val="20"/>
        </w:rPr>
        <w:t xml:space="preserve"> </w:t>
      </w:r>
      <w:r w:rsidRPr="00DA7171">
        <w:rPr>
          <w:sz w:val="20"/>
          <w:szCs w:val="20"/>
          <w:lang w:val="en-GB"/>
        </w:rPr>
        <w:t>Is there something that needs to be changed?</w:t>
      </w:r>
    </w:p>
    <w:p w14:paraId="73DEC439" w14:textId="77777777" w:rsidR="00FD2A93" w:rsidRPr="00DA0B8E" w:rsidRDefault="00FD2A93" w:rsidP="00FD2A93">
      <w:pPr>
        <w:pStyle w:val="Vliotsikkopaksu"/>
        <w:rPr>
          <w:rFonts w:asciiTheme="minorHAnsi" w:hAnsiTheme="minorHAnsi"/>
          <w:sz w:val="18"/>
          <w:szCs w:val="18"/>
        </w:rPr>
      </w:pPr>
    </w:p>
    <w:p w14:paraId="441AC355" w14:textId="559EB493" w:rsidR="00FD2A93" w:rsidRPr="005403CE" w:rsidRDefault="00DA7171" w:rsidP="00DA7171">
      <w:pPr>
        <w:pStyle w:val="Vliotsikkopaksu"/>
      </w:pPr>
      <w:r w:rsidRPr="00DA7171">
        <w:rPr>
          <w:lang w:val="en-GB"/>
        </w:rPr>
        <w:t>Continuity management</w:t>
      </w:r>
    </w:p>
    <w:p w14:paraId="51C45AD6" w14:textId="224BB7B2" w:rsidR="00FD2A93" w:rsidRPr="00A67D01" w:rsidRDefault="00DA7171" w:rsidP="00DA7171">
      <w:pPr>
        <w:pStyle w:val="Lista"/>
        <w:rPr>
          <w:sz w:val="20"/>
          <w:szCs w:val="20"/>
        </w:rPr>
      </w:pPr>
      <w:r w:rsidRPr="00DA7171">
        <w:rPr>
          <w:sz w:val="20"/>
          <w:szCs w:val="20"/>
          <w:lang w:val="en-GB"/>
        </w:rPr>
        <w:t>How have you ensured that the skills and knowledge gathered in the position will be available also later?</w:t>
      </w:r>
      <w:r w:rsidR="00FD2A93" w:rsidRPr="00A67D01">
        <w:rPr>
          <w:sz w:val="20"/>
          <w:szCs w:val="20"/>
        </w:rPr>
        <w:t xml:space="preserve"> </w:t>
      </w:r>
      <w:r w:rsidRPr="00DA7171">
        <w:rPr>
          <w:sz w:val="20"/>
          <w:szCs w:val="20"/>
          <w:lang w:val="en-GB"/>
        </w:rPr>
        <w:t>Is it possible for the volunteer or someone else to transfer the skills and knowledge?</w:t>
      </w:r>
    </w:p>
    <w:p w14:paraId="74DD9E1A" w14:textId="3024A39C" w:rsidR="00FD2A93" w:rsidRPr="00A67D01" w:rsidRDefault="00DA7171" w:rsidP="00DA7171">
      <w:pPr>
        <w:pStyle w:val="Lista"/>
        <w:rPr>
          <w:sz w:val="20"/>
          <w:szCs w:val="20"/>
        </w:rPr>
      </w:pPr>
      <w:r w:rsidRPr="00DA7171">
        <w:rPr>
          <w:sz w:val="20"/>
          <w:szCs w:val="20"/>
          <w:lang w:val="en-GB"/>
        </w:rPr>
        <w:t>What is your next step?</w:t>
      </w:r>
      <w:r w:rsidR="00FD2A93" w:rsidRPr="00A67D01">
        <w:rPr>
          <w:sz w:val="20"/>
          <w:szCs w:val="20"/>
        </w:rPr>
        <w:t xml:space="preserve"> </w:t>
      </w:r>
    </w:p>
    <w:p w14:paraId="75074DE4" w14:textId="2C02CC81" w:rsidR="00FD2A93" w:rsidRPr="00A67D01" w:rsidRDefault="00DA7171" w:rsidP="00DA7171">
      <w:pPr>
        <w:pStyle w:val="Lista"/>
        <w:rPr>
          <w:sz w:val="20"/>
          <w:szCs w:val="20"/>
        </w:rPr>
      </w:pPr>
      <w:r w:rsidRPr="00DA7171">
        <w:rPr>
          <w:sz w:val="20"/>
          <w:szCs w:val="20"/>
          <w:lang w:val="en-GB"/>
        </w:rPr>
        <w:t>What volunteer role would suit you in the future?</w:t>
      </w:r>
      <w:r w:rsidR="00FD2A93" w:rsidRPr="00A67D01">
        <w:rPr>
          <w:sz w:val="20"/>
          <w:szCs w:val="20"/>
        </w:rPr>
        <w:t xml:space="preserve"> </w:t>
      </w:r>
    </w:p>
    <w:p w14:paraId="6129BA80" w14:textId="72E71EBB" w:rsidR="00FD2A93" w:rsidRPr="00A67D01" w:rsidRDefault="00DA7171" w:rsidP="00F24328">
      <w:pPr>
        <w:pStyle w:val="Lista"/>
        <w:rPr>
          <w:sz w:val="20"/>
          <w:szCs w:val="20"/>
        </w:rPr>
      </w:pPr>
      <w:r w:rsidRPr="00E328F7">
        <w:rPr>
          <w:sz w:val="20"/>
          <w:szCs w:val="20"/>
          <w:lang w:val="en-GB"/>
        </w:rPr>
        <w:t xml:space="preserve">You can get familiar with different vacant position together (Vacant positions </w:t>
      </w:r>
      <w:r w:rsidR="00E328F7" w:rsidRPr="00E328F7">
        <w:rPr>
          <w:sz w:val="20"/>
          <w:szCs w:val="20"/>
          <w:lang w:val="en-GB"/>
        </w:rPr>
        <w:t>of</w:t>
      </w:r>
      <w:r w:rsidRPr="00E328F7">
        <w:rPr>
          <w:sz w:val="20"/>
          <w:szCs w:val="20"/>
          <w:lang w:val="en-GB"/>
        </w:rPr>
        <w:t xml:space="preserve"> the local group</w:t>
      </w:r>
      <w:r w:rsidR="00E328F7" w:rsidRPr="00E328F7">
        <w:rPr>
          <w:sz w:val="20"/>
          <w:szCs w:val="20"/>
          <w:lang w:val="en-GB"/>
        </w:rPr>
        <w:t>,</w:t>
      </w:r>
      <w:r w:rsidRPr="00E328F7">
        <w:rPr>
          <w:sz w:val="20"/>
          <w:szCs w:val="20"/>
          <w:lang w:val="en-GB"/>
        </w:rPr>
        <w:t xml:space="preserve"> the </w:t>
      </w:r>
      <w:r w:rsidR="00E328F7" w:rsidRPr="00E328F7">
        <w:rPr>
          <w:sz w:val="20"/>
          <w:szCs w:val="20"/>
          <w:lang w:val="en-GB"/>
        </w:rPr>
        <w:t xml:space="preserve">Guides and </w:t>
      </w:r>
      <w:r w:rsidRPr="00E328F7">
        <w:rPr>
          <w:sz w:val="20"/>
          <w:szCs w:val="20"/>
          <w:lang w:val="en-GB"/>
        </w:rPr>
        <w:t xml:space="preserve">Scouts of Finland and </w:t>
      </w:r>
      <w:r w:rsidR="00E328F7" w:rsidRPr="00E328F7">
        <w:rPr>
          <w:sz w:val="20"/>
          <w:szCs w:val="20"/>
          <w:lang w:val="en-GB"/>
        </w:rPr>
        <w:t>the Guide and Scout districts:</w:t>
      </w:r>
      <w:r w:rsidR="00FD2A93" w:rsidRPr="00A67D01">
        <w:rPr>
          <w:sz w:val="20"/>
          <w:szCs w:val="20"/>
        </w:rPr>
        <w:t xml:space="preserve"> </w:t>
      </w:r>
      <w:hyperlink r:id="rId11" w:history="1">
        <w:r w:rsidR="00E328F7" w:rsidRPr="00E328F7">
          <w:rPr>
            <w:rStyle w:val="Hyperlinkki"/>
            <w:sz w:val="20"/>
            <w:szCs w:val="20"/>
            <w:lang w:val="en-GB"/>
          </w:rPr>
          <w:t>www.partio.fi/avoimetpestit</w:t>
        </w:r>
      </w:hyperlink>
      <w:r w:rsidR="00E328F7" w:rsidRPr="00E328F7">
        <w:rPr>
          <w:sz w:val="20"/>
          <w:szCs w:val="20"/>
          <w:lang w:val="en-GB"/>
        </w:rPr>
        <w:t>)</w:t>
      </w:r>
      <w:r w:rsidR="00FD2A93" w:rsidRPr="00A67D01">
        <w:rPr>
          <w:sz w:val="20"/>
          <w:szCs w:val="20"/>
        </w:rPr>
        <w:t xml:space="preserve"> </w:t>
      </w:r>
    </w:p>
    <w:sectPr w:rsidR="00FD2A93" w:rsidRPr="00A67D01" w:rsidSect="009019AF">
      <w:headerReference w:type="even" r:id="rId12"/>
      <w:headerReference w:type="default" r:id="rId13"/>
      <w:footerReference w:type="even" r:id="rId14"/>
      <w:footerReference w:type="default" r:id="rId15"/>
      <w:headerReference w:type="first" r:id="rId16"/>
      <w:footerReference w:type="first" r:id="rId17"/>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643F" w14:textId="77777777" w:rsidR="0057685D" w:rsidRDefault="0057685D">
      <w:r>
        <w:separator/>
      </w:r>
    </w:p>
  </w:endnote>
  <w:endnote w:type="continuationSeparator" w:id="0">
    <w:p w14:paraId="16C744E1" w14:textId="77777777" w:rsidR="0057685D" w:rsidRDefault="005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Math"/>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Math"/>
    <w:panose1 w:val="02060503050406030704"/>
    <w:charset w:val="00"/>
    <w:family w:val="roman"/>
    <w:pitch w:val="variable"/>
    <w:sig w:usb0="A00002BF" w:usb1="5000207B" w:usb2="00000020" w:usb3="00000000" w:csb0="00000097" w:csb1="00000000"/>
  </w:font>
  <w:font w:name="Arial">
    <w:panose1 w:val="020B0604020202020204"/>
    <w:charset w:val="00"/>
    <w:family w:val="swiss"/>
    <w:pitch w:val="variable"/>
    <w:sig w:usb0="E0002EFF" w:usb1="C000785B" w:usb2="00000009" w:usb3="00000000" w:csb0="000001FF" w:csb1="00000000"/>
  </w:font>
  <w:font w:name="Merriweather Bold">
    <w:altName w:val="Cambria Math"/>
    <w:panose1 w:val="02060503050406030704"/>
    <w:charset w:val="00"/>
    <w:family w:val="roman"/>
    <w:pitch w:val="variable"/>
    <w:sig w:usb0="A00002AF" w:usb1="5000207B" w:usb2="00000020" w:usb3="00000000" w:csb0="00000097" w:csb1="00000000"/>
  </w:font>
  <w:font w:name="Tondu Beta">
    <w:altName w:val="Calibri"/>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Corbel"/>
    <w:panose1 w:val="020B0503020203020204"/>
    <w:charset w:val="00"/>
    <w:family w:val="swiss"/>
    <w:pitch w:val="variable"/>
    <w:sig w:usb0="A00002EF" w:usb1="5000204B" w:usb2="0000002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7338" w14:textId="77777777" w:rsidR="005403CE" w:rsidRDefault="005403C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9DA0"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09959DA6" wp14:editId="09959DA7">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9DA9"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09959DAA"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09959DAB"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9959DA6">
              <v:stroke joinstyle="miter"/>
              <v:path gradientshapeok="t" o:connecttype="rect"/>
            </v:shapetype>
            <v:shape id="Text Box 11"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v:textbox inset="0,0,0,0">
                <w:txbxContent>
                  <w:p w:rsidRPr="00206DD6" w:rsidR="00E874F7" w:rsidP="00206DD6" w:rsidRDefault="00E874F7" w14:paraId="09959DA9" w14:textId="77777777">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rsidRPr="006916B9" w:rsidR="00E874F7" w:rsidP="006916B9" w:rsidRDefault="00F80B91" w14:paraId="09959DAA" w14:textId="77777777">
                    <w:pPr>
                      <w:pStyle w:val="PARTIOalatunnisteosoite"/>
                    </w:pPr>
                    <w:r w:rsidRPr="006916B9">
                      <w:t>Töölönkatu 55,</w:t>
                    </w:r>
                    <w:r w:rsidRPr="006916B9" w:rsidR="001745AC">
                      <w:t xml:space="preserve"> 0025</w:t>
                    </w:r>
                    <w:r w:rsidRPr="006916B9" w:rsidR="00E874F7">
                      <w:t>0 Helsinki</w:t>
                    </w:r>
                    <w:r w:rsidRPr="006916B9">
                      <w:t xml:space="preserve"> </w:t>
                    </w:r>
                    <w:r w:rsidRPr="006916B9">
                      <w:sym w:font="Symbol" w:char="F0EF"/>
                    </w:r>
                    <w:r w:rsidRPr="006916B9">
                      <w:t xml:space="preserve"> </w:t>
                    </w:r>
                    <w:r w:rsidRPr="006916B9" w:rsidR="00E874F7">
                      <w:t xml:space="preserve">Puh. </w:t>
                    </w:r>
                    <w:r w:rsidRPr="006916B9" w:rsidR="001745AC">
                      <w:t>(+358 9) 8865</w:t>
                    </w:r>
                    <w:r w:rsidR="00823D9C">
                      <w:t xml:space="preserve"> 1100</w:t>
                    </w:r>
                    <w:r w:rsidRPr="006916B9">
                      <w:t xml:space="preserve"> </w:t>
                    </w:r>
                    <w:r w:rsidRPr="006916B9">
                      <w:sym w:font="Symbol" w:char="F0EF"/>
                    </w:r>
                    <w:r w:rsidRPr="006916B9" w:rsidR="00E874F7">
                      <w:t xml:space="preserve"> </w:t>
                    </w:r>
                    <w:hyperlink w:history="1" r:id="rId2">
                      <w:r w:rsidRPr="006916B9" w:rsidR="00E874F7">
                        <w:t>info@partio.fi</w:t>
                      </w:r>
                    </w:hyperlink>
                    <w:r w:rsidRPr="006916B9">
                      <w:t xml:space="preserve"> </w:t>
                    </w:r>
                    <w:r w:rsidRPr="006916B9">
                      <w:sym w:font="Symbol" w:char="F0EF"/>
                    </w:r>
                    <w:r w:rsidRPr="006916B9">
                      <w:t xml:space="preserve"> </w:t>
                    </w:r>
                    <w:r w:rsidRPr="006916B9" w:rsidR="00E874F7">
                      <w:t>www.partio.fi</w:t>
                    </w:r>
                  </w:p>
                  <w:p w:rsidRPr="00E874F7" w:rsidR="00E874F7" w:rsidRDefault="00E874F7" w14:paraId="09959DAB" w14:textId="77777777"/>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5CFE" w14:textId="77777777" w:rsidR="005403CE" w:rsidRDefault="005403C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887F" w14:textId="77777777" w:rsidR="0057685D" w:rsidRDefault="0057685D">
      <w:r>
        <w:separator/>
      </w:r>
    </w:p>
  </w:footnote>
  <w:footnote w:type="continuationSeparator" w:id="0">
    <w:p w14:paraId="48A4F09D" w14:textId="77777777" w:rsidR="0057685D" w:rsidRDefault="0057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9D9E" w14:textId="77777777" w:rsidR="008B712C" w:rsidRDefault="0057685D">
    <w:pPr>
      <w:pStyle w:val="Yltunniste"/>
    </w:pPr>
    <w:r>
      <w:rPr>
        <w:noProof/>
        <w:lang w:eastAsia="fi-FI"/>
      </w:rPr>
      <w:pict w14:anchorId="09959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9D9F" w14:textId="77777777" w:rsidR="00C70E70" w:rsidRPr="004A0CAD" w:rsidRDefault="0057685D" w:rsidP="00534212">
    <w:pPr>
      <w:pStyle w:val="Yltunniste"/>
      <w:ind w:left="-2127"/>
    </w:pPr>
    <w:r>
      <w:rPr>
        <w:noProof/>
        <w:lang w:eastAsia="fi-FI"/>
      </w:rPr>
      <w:pict w14:anchorId="09959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09959DA4" wp14:editId="09959DA5">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9DA1" w14:textId="77777777" w:rsidR="008B712C" w:rsidRDefault="0057685D">
    <w:pPr>
      <w:pStyle w:val="Yltunniste"/>
    </w:pPr>
    <w:r>
      <w:rPr>
        <w:noProof/>
        <w:lang w:eastAsia="fi-FI"/>
      </w:rPr>
      <w:pict w14:anchorId="09959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3pt;height:5.25pt" o:bullet="t">
        <v:imagedata r:id="rId1" o:title="listanuoli"/>
      </v:shape>
    </w:pict>
  </w:numPicBullet>
  <w:numPicBullet w:numPicBulletId="1">
    <w:pict>
      <v:shape id="_x0000_i1240" type="#_x0000_t75" style="width:9.75pt;height:13.5pt" o:bullet="t">
        <v:imagedata r:id="rId2" o:title="lista_nuoli_pieni"/>
      </v:shape>
    </w:pict>
  </w:numPicBullet>
  <w:numPicBullet w:numPicBulletId="2">
    <w:pict>
      <v:shape id="_x0000_i1241" type="#_x0000_t75" style="width:4.5pt;height:5.25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E9C8BFC"/>
    <w:lvl w:ilvl="0" w:tplc="41E8C28C">
      <w:start w:val="1"/>
      <w:numFmt w:val="decimal"/>
      <w:lvlText w:val="%1."/>
      <w:lvlJc w:val="left"/>
      <w:pPr>
        <w:tabs>
          <w:tab w:val="num" w:pos="1209"/>
        </w:tabs>
        <w:ind w:left="1209" w:hanging="360"/>
      </w:pPr>
    </w:lvl>
    <w:lvl w:ilvl="1" w:tplc="F8EAD108">
      <w:numFmt w:val="decimal"/>
      <w:lvlText w:val=""/>
      <w:lvlJc w:val="left"/>
    </w:lvl>
    <w:lvl w:ilvl="2" w:tplc="C4C42222">
      <w:numFmt w:val="decimal"/>
      <w:lvlText w:val=""/>
      <w:lvlJc w:val="left"/>
    </w:lvl>
    <w:lvl w:ilvl="3" w:tplc="B62EA150">
      <w:numFmt w:val="decimal"/>
      <w:lvlText w:val=""/>
      <w:lvlJc w:val="left"/>
    </w:lvl>
    <w:lvl w:ilvl="4" w:tplc="1E80780C">
      <w:numFmt w:val="decimal"/>
      <w:lvlText w:val=""/>
      <w:lvlJc w:val="left"/>
    </w:lvl>
    <w:lvl w:ilvl="5" w:tplc="DC54102C">
      <w:numFmt w:val="decimal"/>
      <w:lvlText w:val=""/>
      <w:lvlJc w:val="left"/>
    </w:lvl>
    <w:lvl w:ilvl="6" w:tplc="ECD8C29C">
      <w:numFmt w:val="decimal"/>
      <w:lvlText w:val=""/>
      <w:lvlJc w:val="left"/>
    </w:lvl>
    <w:lvl w:ilvl="7" w:tplc="73A276A6">
      <w:numFmt w:val="decimal"/>
      <w:lvlText w:val=""/>
      <w:lvlJc w:val="left"/>
    </w:lvl>
    <w:lvl w:ilvl="8" w:tplc="5296AB5A">
      <w:numFmt w:val="decimal"/>
      <w:lvlText w:val=""/>
      <w:lvlJc w:val="left"/>
    </w:lvl>
  </w:abstractNum>
  <w:abstractNum w:abstractNumId="2" w15:restartNumberingAfterBreak="0">
    <w:nsid w:val="FFFFFF7E"/>
    <w:multiLevelType w:val="multilevel"/>
    <w:tmpl w:val="488C876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A9C68D2A"/>
    <w:lvl w:ilvl="0" w:tplc="C3B801DA">
      <w:start w:val="1"/>
      <w:numFmt w:val="decimal"/>
      <w:lvlText w:val="%1."/>
      <w:lvlJc w:val="left"/>
      <w:pPr>
        <w:tabs>
          <w:tab w:val="num" w:pos="643"/>
        </w:tabs>
        <w:ind w:left="643" w:hanging="360"/>
      </w:pPr>
    </w:lvl>
    <w:lvl w:ilvl="1" w:tplc="448AB8C4">
      <w:numFmt w:val="decimal"/>
      <w:lvlText w:val=""/>
      <w:lvlJc w:val="left"/>
    </w:lvl>
    <w:lvl w:ilvl="2" w:tplc="BEAC81C4">
      <w:numFmt w:val="decimal"/>
      <w:lvlText w:val=""/>
      <w:lvlJc w:val="left"/>
    </w:lvl>
    <w:lvl w:ilvl="3" w:tplc="B176725C">
      <w:numFmt w:val="decimal"/>
      <w:lvlText w:val=""/>
      <w:lvlJc w:val="left"/>
    </w:lvl>
    <w:lvl w:ilvl="4" w:tplc="8D708688">
      <w:numFmt w:val="decimal"/>
      <w:lvlText w:val=""/>
      <w:lvlJc w:val="left"/>
    </w:lvl>
    <w:lvl w:ilvl="5" w:tplc="B40CD542">
      <w:numFmt w:val="decimal"/>
      <w:lvlText w:val=""/>
      <w:lvlJc w:val="left"/>
    </w:lvl>
    <w:lvl w:ilvl="6" w:tplc="024C9740">
      <w:numFmt w:val="decimal"/>
      <w:lvlText w:val=""/>
      <w:lvlJc w:val="left"/>
    </w:lvl>
    <w:lvl w:ilvl="7" w:tplc="FA2AD34E">
      <w:numFmt w:val="decimal"/>
      <w:lvlText w:val=""/>
      <w:lvlJc w:val="left"/>
    </w:lvl>
    <w:lvl w:ilvl="8" w:tplc="F954A62A">
      <w:numFmt w:val="decimal"/>
      <w:lvlText w:val=""/>
      <w:lvlJc w:val="left"/>
    </w:lvl>
  </w:abstractNum>
  <w:abstractNum w:abstractNumId="4" w15:restartNumberingAfterBreak="0">
    <w:nsid w:val="FFFFFF80"/>
    <w:multiLevelType w:val="hybridMultilevel"/>
    <w:tmpl w:val="9E9C633A"/>
    <w:lvl w:ilvl="0" w:tplc="C2FA7682">
      <w:start w:val="1"/>
      <w:numFmt w:val="bullet"/>
      <w:lvlText w:val=""/>
      <w:lvlJc w:val="left"/>
      <w:pPr>
        <w:tabs>
          <w:tab w:val="num" w:pos="1492"/>
        </w:tabs>
        <w:ind w:left="1492" w:hanging="360"/>
      </w:pPr>
      <w:rPr>
        <w:rFonts w:ascii="Symbol" w:hAnsi="Symbol" w:hint="default"/>
      </w:rPr>
    </w:lvl>
    <w:lvl w:ilvl="1" w:tplc="B5227CA0">
      <w:numFmt w:val="decimal"/>
      <w:lvlText w:val=""/>
      <w:lvlJc w:val="left"/>
    </w:lvl>
    <w:lvl w:ilvl="2" w:tplc="679E8470">
      <w:numFmt w:val="decimal"/>
      <w:lvlText w:val=""/>
      <w:lvlJc w:val="left"/>
    </w:lvl>
    <w:lvl w:ilvl="3" w:tplc="63AC2782">
      <w:numFmt w:val="decimal"/>
      <w:lvlText w:val=""/>
      <w:lvlJc w:val="left"/>
    </w:lvl>
    <w:lvl w:ilvl="4" w:tplc="05A4B508">
      <w:numFmt w:val="decimal"/>
      <w:lvlText w:val=""/>
      <w:lvlJc w:val="left"/>
    </w:lvl>
    <w:lvl w:ilvl="5" w:tplc="ACF009FA">
      <w:numFmt w:val="decimal"/>
      <w:lvlText w:val=""/>
      <w:lvlJc w:val="left"/>
    </w:lvl>
    <w:lvl w:ilvl="6" w:tplc="F774B886">
      <w:numFmt w:val="decimal"/>
      <w:lvlText w:val=""/>
      <w:lvlJc w:val="left"/>
    </w:lvl>
    <w:lvl w:ilvl="7" w:tplc="A58ED7A0">
      <w:numFmt w:val="decimal"/>
      <w:lvlText w:val=""/>
      <w:lvlJc w:val="left"/>
    </w:lvl>
    <w:lvl w:ilvl="8" w:tplc="D694978A">
      <w:numFmt w:val="decimal"/>
      <w:lvlText w:val=""/>
      <w:lvlJc w:val="left"/>
    </w:lvl>
  </w:abstractNum>
  <w:abstractNum w:abstractNumId="5" w15:restartNumberingAfterBreak="0">
    <w:nsid w:val="FFFFFF81"/>
    <w:multiLevelType w:val="hybridMultilevel"/>
    <w:tmpl w:val="D248A4B8"/>
    <w:lvl w:ilvl="0" w:tplc="3154C814">
      <w:start w:val="1"/>
      <w:numFmt w:val="bullet"/>
      <w:lvlText w:val=""/>
      <w:lvlJc w:val="left"/>
      <w:pPr>
        <w:tabs>
          <w:tab w:val="num" w:pos="1209"/>
        </w:tabs>
        <w:ind w:left="1209" w:hanging="360"/>
      </w:pPr>
      <w:rPr>
        <w:rFonts w:ascii="Symbol" w:hAnsi="Symbol" w:hint="default"/>
      </w:rPr>
    </w:lvl>
    <w:lvl w:ilvl="1" w:tplc="36769556">
      <w:numFmt w:val="decimal"/>
      <w:lvlText w:val=""/>
      <w:lvlJc w:val="left"/>
    </w:lvl>
    <w:lvl w:ilvl="2" w:tplc="965478EC">
      <w:numFmt w:val="decimal"/>
      <w:lvlText w:val=""/>
      <w:lvlJc w:val="left"/>
    </w:lvl>
    <w:lvl w:ilvl="3" w:tplc="61B609E6">
      <w:numFmt w:val="decimal"/>
      <w:lvlText w:val=""/>
      <w:lvlJc w:val="left"/>
    </w:lvl>
    <w:lvl w:ilvl="4" w:tplc="F91C4F80">
      <w:numFmt w:val="decimal"/>
      <w:lvlText w:val=""/>
      <w:lvlJc w:val="left"/>
    </w:lvl>
    <w:lvl w:ilvl="5" w:tplc="5A6E872A">
      <w:numFmt w:val="decimal"/>
      <w:lvlText w:val=""/>
      <w:lvlJc w:val="left"/>
    </w:lvl>
    <w:lvl w:ilvl="6" w:tplc="BEEE42DE">
      <w:numFmt w:val="decimal"/>
      <w:lvlText w:val=""/>
      <w:lvlJc w:val="left"/>
    </w:lvl>
    <w:lvl w:ilvl="7" w:tplc="BB3A1112">
      <w:numFmt w:val="decimal"/>
      <w:lvlText w:val=""/>
      <w:lvlJc w:val="left"/>
    </w:lvl>
    <w:lvl w:ilvl="8" w:tplc="4274B4D8">
      <w:numFmt w:val="decimal"/>
      <w:lvlText w:val=""/>
      <w:lvlJc w:val="left"/>
    </w:lvl>
  </w:abstractNum>
  <w:abstractNum w:abstractNumId="6" w15:restartNumberingAfterBreak="0">
    <w:nsid w:val="FFFFFF82"/>
    <w:multiLevelType w:val="multilevel"/>
    <w:tmpl w:val="6E542D2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D880D3C"/>
    <w:lvl w:ilvl="0" w:tplc="02A86358">
      <w:start w:val="1"/>
      <w:numFmt w:val="bullet"/>
      <w:lvlText w:val=""/>
      <w:lvlJc w:val="left"/>
      <w:pPr>
        <w:tabs>
          <w:tab w:val="num" w:pos="643"/>
        </w:tabs>
        <w:ind w:left="643" w:hanging="360"/>
      </w:pPr>
      <w:rPr>
        <w:rFonts w:ascii="Symbol" w:hAnsi="Symbol" w:hint="default"/>
      </w:rPr>
    </w:lvl>
    <w:lvl w:ilvl="1" w:tplc="89F04F02">
      <w:numFmt w:val="decimal"/>
      <w:lvlText w:val=""/>
      <w:lvlJc w:val="left"/>
    </w:lvl>
    <w:lvl w:ilvl="2" w:tplc="56E29AA2">
      <w:numFmt w:val="decimal"/>
      <w:lvlText w:val=""/>
      <w:lvlJc w:val="left"/>
    </w:lvl>
    <w:lvl w:ilvl="3" w:tplc="B5B4427A">
      <w:numFmt w:val="decimal"/>
      <w:lvlText w:val=""/>
      <w:lvlJc w:val="left"/>
    </w:lvl>
    <w:lvl w:ilvl="4" w:tplc="A112E0A6">
      <w:numFmt w:val="decimal"/>
      <w:lvlText w:val=""/>
      <w:lvlJc w:val="left"/>
    </w:lvl>
    <w:lvl w:ilvl="5" w:tplc="F274E422">
      <w:numFmt w:val="decimal"/>
      <w:lvlText w:val=""/>
      <w:lvlJc w:val="left"/>
    </w:lvl>
    <w:lvl w:ilvl="6" w:tplc="69F44E32">
      <w:numFmt w:val="decimal"/>
      <w:lvlText w:val=""/>
      <w:lvlJc w:val="left"/>
    </w:lvl>
    <w:lvl w:ilvl="7" w:tplc="37785AF4">
      <w:numFmt w:val="decimal"/>
      <w:lvlText w:val=""/>
      <w:lvlJc w:val="left"/>
    </w:lvl>
    <w:lvl w:ilvl="8" w:tplc="A5E0F06A">
      <w:numFmt w:val="decimal"/>
      <w:lvlText w:val=""/>
      <w:lvlJc w:val="left"/>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8C565646"/>
    <w:lvl w:ilvl="0" w:tplc="2680764E">
      <w:start w:val="1"/>
      <w:numFmt w:val="bullet"/>
      <w:lvlText w:val=""/>
      <w:lvlJc w:val="left"/>
      <w:pPr>
        <w:tabs>
          <w:tab w:val="num" w:pos="360"/>
        </w:tabs>
        <w:ind w:left="360" w:hanging="360"/>
      </w:pPr>
      <w:rPr>
        <w:rFonts w:ascii="Symbol" w:hAnsi="Symbol" w:hint="default"/>
      </w:rPr>
    </w:lvl>
    <w:lvl w:ilvl="1" w:tplc="11F4384C">
      <w:numFmt w:val="decimal"/>
      <w:lvlText w:val=""/>
      <w:lvlJc w:val="left"/>
    </w:lvl>
    <w:lvl w:ilvl="2" w:tplc="347602B0">
      <w:numFmt w:val="decimal"/>
      <w:lvlText w:val=""/>
      <w:lvlJc w:val="left"/>
    </w:lvl>
    <w:lvl w:ilvl="3" w:tplc="65F0021A">
      <w:numFmt w:val="decimal"/>
      <w:lvlText w:val=""/>
      <w:lvlJc w:val="left"/>
    </w:lvl>
    <w:lvl w:ilvl="4" w:tplc="F9642528">
      <w:numFmt w:val="decimal"/>
      <w:lvlText w:val=""/>
      <w:lvlJc w:val="left"/>
    </w:lvl>
    <w:lvl w:ilvl="5" w:tplc="D414BE4C">
      <w:numFmt w:val="decimal"/>
      <w:lvlText w:val=""/>
      <w:lvlJc w:val="left"/>
    </w:lvl>
    <w:lvl w:ilvl="6" w:tplc="DF682E5E">
      <w:numFmt w:val="decimal"/>
      <w:lvlText w:val=""/>
      <w:lvlJc w:val="left"/>
    </w:lvl>
    <w:lvl w:ilvl="7" w:tplc="22DCA5F2">
      <w:numFmt w:val="decimal"/>
      <w:lvlText w:val=""/>
      <w:lvlJc w:val="left"/>
    </w:lvl>
    <w:lvl w:ilvl="8" w:tplc="C21AF2E2">
      <w:numFmt w:val="decimal"/>
      <w:lvlText w:val=""/>
      <w:lvlJc w:val="left"/>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2D26396C"/>
    <w:multiLevelType w:val="hybridMultilevel"/>
    <w:tmpl w:val="371A4316"/>
    <w:lvl w:ilvl="0" w:tplc="3CDE64B6">
      <w:start w:val="1"/>
      <w:numFmt w:val="bullet"/>
      <w:lvlText w:val="-"/>
      <w:lvlJc w:val="left"/>
      <w:pPr>
        <w:ind w:left="720" w:firstLine="360"/>
      </w:pPr>
      <w:rPr>
        <w:strike w:val="0"/>
        <w:dstrike w:val="0"/>
        <w:u w:val="none"/>
        <w:effect w:val="none"/>
      </w:rPr>
    </w:lvl>
    <w:lvl w:ilvl="1" w:tplc="1D4077F2">
      <w:start w:val="1"/>
      <w:numFmt w:val="bullet"/>
      <w:lvlText w:val="-"/>
      <w:lvlJc w:val="left"/>
      <w:pPr>
        <w:ind w:left="1440" w:firstLine="1080"/>
      </w:pPr>
      <w:rPr>
        <w:strike w:val="0"/>
        <w:dstrike w:val="0"/>
        <w:u w:val="none"/>
        <w:effect w:val="none"/>
      </w:rPr>
    </w:lvl>
    <w:lvl w:ilvl="2" w:tplc="FB744D5E">
      <w:start w:val="1"/>
      <w:numFmt w:val="bullet"/>
      <w:lvlText w:val="-"/>
      <w:lvlJc w:val="left"/>
      <w:pPr>
        <w:ind w:left="2160" w:firstLine="1800"/>
      </w:pPr>
      <w:rPr>
        <w:strike w:val="0"/>
        <w:dstrike w:val="0"/>
        <w:u w:val="none"/>
        <w:effect w:val="none"/>
      </w:rPr>
    </w:lvl>
    <w:lvl w:ilvl="3" w:tplc="9D3A3C9C">
      <w:start w:val="1"/>
      <w:numFmt w:val="bullet"/>
      <w:lvlText w:val="-"/>
      <w:lvlJc w:val="left"/>
      <w:pPr>
        <w:ind w:left="2880" w:firstLine="2520"/>
      </w:pPr>
      <w:rPr>
        <w:strike w:val="0"/>
        <w:dstrike w:val="0"/>
        <w:u w:val="none"/>
        <w:effect w:val="none"/>
      </w:rPr>
    </w:lvl>
    <w:lvl w:ilvl="4" w:tplc="BF9AE774">
      <w:start w:val="1"/>
      <w:numFmt w:val="bullet"/>
      <w:lvlText w:val="-"/>
      <w:lvlJc w:val="left"/>
      <w:pPr>
        <w:ind w:left="3600" w:firstLine="3240"/>
      </w:pPr>
      <w:rPr>
        <w:strike w:val="0"/>
        <w:dstrike w:val="0"/>
        <w:u w:val="none"/>
        <w:effect w:val="none"/>
      </w:rPr>
    </w:lvl>
    <w:lvl w:ilvl="5" w:tplc="F80A4622">
      <w:start w:val="1"/>
      <w:numFmt w:val="bullet"/>
      <w:lvlText w:val="-"/>
      <w:lvlJc w:val="left"/>
      <w:pPr>
        <w:ind w:left="4320" w:firstLine="3960"/>
      </w:pPr>
      <w:rPr>
        <w:strike w:val="0"/>
        <w:dstrike w:val="0"/>
        <w:u w:val="none"/>
        <w:effect w:val="none"/>
      </w:rPr>
    </w:lvl>
    <w:lvl w:ilvl="6" w:tplc="E4B45B3E">
      <w:start w:val="1"/>
      <w:numFmt w:val="bullet"/>
      <w:lvlText w:val="-"/>
      <w:lvlJc w:val="left"/>
      <w:pPr>
        <w:ind w:left="5040" w:firstLine="4680"/>
      </w:pPr>
      <w:rPr>
        <w:strike w:val="0"/>
        <w:dstrike w:val="0"/>
        <w:u w:val="none"/>
        <w:effect w:val="none"/>
      </w:rPr>
    </w:lvl>
    <w:lvl w:ilvl="7" w:tplc="BAA84C9E">
      <w:start w:val="1"/>
      <w:numFmt w:val="bullet"/>
      <w:lvlText w:val="-"/>
      <w:lvlJc w:val="left"/>
      <w:pPr>
        <w:ind w:left="5760" w:firstLine="5400"/>
      </w:pPr>
      <w:rPr>
        <w:strike w:val="0"/>
        <w:dstrike w:val="0"/>
        <w:u w:val="none"/>
        <w:effect w:val="none"/>
      </w:rPr>
    </w:lvl>
    <w:lvl w:ilvl="8" w:tplc="C1AC6A6A">
      <w:start w:val="1"/>
      <w:numFmt w:val="bullet"/>
      <w:lvlText w:val="-"/>
      <w:lvlJc w:val="left"/>
      <w:pPr>
        <w:ind w:left="6480" w:firstLine="6120"/>
      </w:pPr>
      <w:rPr>
        <w:strike w:val="0"/>
        <w:dstrike w:val="0"/>
        <w:u w:val="none"/>
        <w:effect w:val="none"/>
      </w:rPr>
    </w:lvl>
  </w:abstractNum>
  <w:abstractNum w:abstractNumId="15"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7" w15:restartNumberingAfterBreak="0">
    <w:nsid w:val="4B716F68"/>
    <w:multiLevelType w:val="hybridMultilevel"/>
    <w:tmpl w:val="6CC082F0"/>
    <w:lvl w:ilvl="0" w:tplc="153C1C12">
      <w:start w:val="1"/>
      <w:numFmt w:val="bullet"/>
      <w:lvlText w:val="-"/>
      <w:lvlJc w:val="left"/>
      <w:pPr>
        <w:ind w:left="720" w:firstLine="360"/>
      </w:pPr>
      <w:rPr>
        <w:strike w:val="0"/>
        <w:dstrike w:val="0"/>
        <w:u w:val="none"/>
        <w:effect w:val="none"/>
      </w:rPr>
    </w:lvl>
    <w:lvl w:ilvl="1" w:tplc="5888DD9E">
      <w:start w:val="1"/>
      <w:numFmt w:val="bullet"/>
      <w:lvlText w:val="-"/>
      <w:lvlJc w:val="left"/>
      <w:pPr>
        <w:ind w:left="1440" w:firstLine="1080"/>
      </w:pPr>
      <w:rPr>
        <w:strike w:val="0"/>
        <w:dstrike w:val="0"/>
        <w:u w:val="none"/>
        <w:effect w:val="none"/>
      </w:rPr>
    </w:lvl>
    <w:lvl w:ilvl="2" w:tplc="92A2EBC2">
      <w:start w:val="1"/>
      <w:numFmt w:val="bullet"/>
      <w:lvlText w:val="-"/>
      <w:lvlJc w:val="left"/>
      <w:pPr>
        <w:ind w:left="2160" w:firstLine="1800"/>
      </w:pPr>
      <w:rPr>
        <w:strike w:val="0"/>
        <w:dstrike w:val="0"/>
        <w:u w:val="none"/>
        <w:effect w:val="none"/>
      </w:rPr>
    </w:lvl>
    <w:lvl w:ilvl="3" w:tplc="1D42C572">
      <w:start w:val="1"/>
      <w:numFmt w:val="bullet"/>
      <w:lvlText w:val="-"/>
      <w:lvlJc w:val="left"/>
      <w:pPr>
        <w:ind w:left="2880" w:firstLine="2520"/>
      </w:pPr>
      <w:rPr>
        <w:strike w:val="0"/>
        <w:dstrike w:val="0"/>
        <w:u w:val="none"/>
        <w:effect w:val="none"/>
      </w:rPr>
    </w:lvl>
    <w:lvl w:ilvl="4" w:tplc="19B83100">
      <w:start w:val="1"/>
      <w:numFmt w:val="bullet"/>
      <w:lvlText w:val="-"/>
      <w:lvlJc w:val="left"/>
      <w:pPr>
        <w:ind w:left="3600" w:firstLine="3240"/>
      </w:pPr>
      <w:rPr>
        <w:strike w:val="0"/>
        <w:dstrike w:val="0"/>
        <w:u w:val="none"/>
        <w:effect w:val="none"/>
      </w:rPr>
    </w:lvl>
    <w:lvl w:ilvl="5" w:tplc="237CD4DA">
      <w:start w:val="1"/>
      <w:numFmt w:val="bullet"/>
      <w:lvlText w:val="-"/>
      <w:lvlJc w:val="left"/>
      <w:pPr>
        <w:ind w:left="4320" w:firstLine="3960"/>
      </w:pPr>
      <w:rPr>
        <w:strike w:val="0"/>
        <w:dstrike w:val="0"/>
        <w:u w:val="none"/>
        <w:effect w:val="none"/>
      </w:rPr>
    </w:lvl>
    <w:lvl w:ilvl="6" w:tplc="4EEADE5A">
      <w:start w:val="1"/>
      <w:numFmt w:val="bullet"/>
      <w:lvlText w:val="-"/>
      <w:lvlJc w:val="left"/>
      <w:pPr>
        <w:ind w:left="5040" w:firstLine="4680"/>
      </w:pPr>
      <w:rPr>
        <w:strike w:val="0"/>
        <w:dstrike w:val="0"/>
        <w:u w:val="none"/>
        <w:effect w:val="none"/>
      </w:rPr>
    </w:lvl>
    <w:lvl w:ilvl="7" w:tplc="A88A283C">
      <w:start w:val="1"/>
      <w:numFmt w:val="bullet"/>
      <w:lvlText w:val="-"/>
      <w:lvlJc w:val="left"/>
      <w:pPr>
        <w:ind w:left="5760" w:firstLine="5400"/>
      </w:pPr>
      <w:rPr>
        <w:strike w:val="0"/>
        <w:dstrike w:val="0"/>
        <w:u w:val="none"/>
        <w:effect w:val="none"/>
      </w:rPr>
    </w:lvl>
    <w:lvl w:ilvl="8" w:tplc="DAE08168">
      <w:start w:val="1"/>
      <w:numFmt w:val="bullet"/>
      <w:lvlText w:val="-"/>
      <w:lvlJc w:val="left"/>
      <w:pPr>
        <w:ind w:left="6480" w:firstLine="6120"/>
      </w:pPr>
      <w:rPr>
        <w:strike w:val="0"/>
        <w:dstrike w:val="0"/>
        <w:u w:val="none"/>
        <w:effect w:val="none"/>
      </w:rPr>
    </w:lvl>
  </w:abstractNum>
  <w:abstractNum w:abstractNumId="18" w15:restartNumberingAfterBreak="0">
    <w:nsid w:val="4C6511AE"/>
    <w:multiLevelType w:val="hybridMultilevel"/>
    <w:tmpl w:val="CEAC246A"/>
    <w:lvl w:ilvl="0" w:tplc="F8AC9CDC">
      <w:start w:val="1"/>
      <w:numFmt w:val="bullet"/>
      <w:lvlText w:val="-"/>
      <w:lvlJc w:val="left"/>
      <w:pPr>
        <w:ind w:left="720" w:firstLine="360"/>
      </w:pPr>
      <w:rPr>
        <w:strike w:val="0"/>
        <w:dstrike w:val="0"/>
        <w:u w:val="none"/>
        <w:effect w:val="none"/>
      </w:rPr>
    </w:lvl>
    <w:lvl w:ilvl="1" w:tplc="26141F70">
      <w:start w:val="1"/>
      <w:numFmt w:val="bullet"/>
      <w:lvlText w:val="-"/>
      <w:lvlJc w:val="left"/>
      <w:pPr>
        <w:ind w:left="1440" w:firstLine="1080"/>
      </w:pPr>
      <w:rPr>
        <w:strike w:val="0"/>
        <w:dstrike w:val="0"/>
        <w:u w:val="none"/>
        <w:effect w:val="none"/>
      </w:rPr>
    </w:lvl>
    <w:lvl w:ilvl="2" w:tplc="8822E8A2">
      <w:start w:val="1"/>
      <w:numFmt w:val="bullet"/>
      <w:lvlText w:val="-"/>
      <w:lvlJc w:val="left"/>
      <w:pPr>
        <w:ind w:left="2160" w:firstLine="1800"/>
      </w:pPr>
      <w:rPr>
        <w:strike w:val="0"/>
        <w:dstrike w:val="0"/>
        <w:u w:val="none"/>
        <w:effect w:val="none"/>
      </w:rPr>
    </w:lvl>
    <w:lvl w:ilvl="3" w:tplc="5492F65C">
      <w:start w:val="1"/>
      <w:numFmt w:val="bullet"/>
      <w:lvlText w:val="-"/>
      <w:lvlJc w:val="left"/>
      <w:pPr>
        <w:ind w:left="2880" w:firstLine="2520"/>
      </w:pPr>
      <w:rPr>
        <w:strike w:val="0"/>
        <w:dstrike w:val="0"/>
        <w:u w:val="none"/>
        <w:effect w:val="none"/>
      </w:rPr>
    </w:lvl>
    <w:lvl w:ilvl="4" w:tplc="D76E4B94">
      <w:start w:val="1"/>
      <w:numFmt w:val="bullet"/>
      <w:lvlText w:val="-"/>
      <w:lvlJc w:val="left"/>
      <w:pPr>
        <w:ind w:left="3600" w:firstLine="3240"/>
      </w:pPr>
      <w:rPr>
        <w:strike w:val="0"/>
        <w:dstrike w:val="0"/>
        <w:u w:val="none"/>
        <w:effect w:val="none"/>
      </w:rPr>
    </w:lvl>
    <w:lvl w:ilvl="5" w:tplc="C644A540">
      <w:start w:val="1"/>
      <w:numFmt w:val="bullet"/>
      <w:lvlText w:val="-"/>
      <w:lvlJc w:val="left"/>
      <w:pPr>
        <w:ind w:left="4320" w:firstLine="3960"/>
      </w:pPr>
      <w:rPr>
        <w:strike w:val="0"/>
        <w:dstrike w:val="0"/>
        <w:u w:val="none"/>
        <w:effect w:val="none"/>
      </w:rPr>
    </w:lvl>
    <w:lvl w:ilvl="6" w:tplc="FD207120">
      <w:start w:val="1"/>
      <w:numFmt w:val="bullet"/>
      <w:lvlText w:val="-"/>
      <w:lvlJc w:val="left"/>
      <w:pPr>
        <w:ind w:left="5040" w:firstLine="4680"/>
      </w:pPr>
      <w:rPr>
        <w:strike w:val="0"/>
        <w:dstrike w:val="0"/>
        <w:u w:val="none"/>
        <w:effect w:val="none"/>
      </w:rPr>
    </w:lvl>
    <w:lvl w:ilvl="7" w:tplc="329011E4">
      <w:start w:val="1"/>
      <w:numFmt w:val="bullet"/>
      <w:lvlText w:val="-"/>
      <w:lvlJc w:val="left"/>
      <w:pPr>
        <w:ind w:left="5760" w:firstLine="5400"/>
      </w:pPr>
      <w:rPr>
        <w:strike w:val="0"/>
        <w:dstrike w:val="0"/>
        <w:u w:val="none"/>
        <w:effect w:val="none"/>
      </w:rPr>
    </w:lvl>
    <w:lvl w:ilvl="8" w:tplc="CC00D188">
      <w:start w:val="1"/>
      <w:numFmt w:val="bullet"/>
      <w:lvlText w:val="-"/>
      <w:lvlJc w:val="left"/>
      <w:pPr>
        <w:ind w:left="6480" w:firstLine="6120"/>
      </w:pPr>
      <w:rPr>
        <w:strike w:val="0"/>
        <w:dstrike w:val="0"/>
        <w:u w:val="none"/>
        <w:effect w:val="none"/>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4"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2"/>
  </w:num>
  <w:num w:numId="3">
    <w:abstractNumId w:val="20"/>
  </w:num>
  <w:num w:numId="4">
    <w:abstractNumId w:val="19"/>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3"/>
  </w:num>
  <w:num w:numId="19">
    <w:abstractNumId w:val="15"/>
  </w:num>
  <w:num w:numId="20">
    <w:abstractNumId w:val="16"/>
  </w:num>
  <w:num w:numId="21">
    <w:abstractNumId w:val="13"/>
  </w:num>
  <w:num w:numId="22">
    <w:abstractNumId w:val="24"/>
  </w:num>
  <w:num w:numId="23">
    <w:abstractNumId w:val="18"/>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ina Leppäaho">
    <w15:presenceInfo w15:providerId="AD" w15:userId="S::iina.leppaaho@partio.fi::84666bbc-6916-47ae-b331-6d094447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130"/>
    <w:rsid w:val="0002656E"/>
    <w:rsid w:val="00027852"/>
    <w:rsid w:val="000437D8"/>
    <w:rsid w:val="0005174F"/>
    <w:rsid w:val="00053126"/>
    <w:rsid w:val="000554DE"/>
    <w:rsid w:val="00061E1E"/>
    <w:rsid w:val="000635C4"/>
    <w:rsid w:val="000752AE"/>
    <w:rsid w:val="00077258"/>
    <w:rsid w:val="000776E2"/>
    <w:rsid w:val="000778D9"/>
    <w:rsid w:val="00081C07"/>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44E87"/>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C6168"/>
    <w:rsid w:val="001C7BFF"/>
    <w:rsid w:val="001D1E4D"/>
    <w:rsid w:val="001F40A9"/>
    <w:rsid w:val="001F4EEC"/>
    <w:rsid w:val="001F7337"/>
    <w:rsid w:val="00205F2D"/>
    <w:rsid w:val="00206DD6"/>
    <w:rsid w:val="0020727D"/>
    <w:rsid w:val="00210C39"/>
    <w:rsid w:val="00221F4A"/>
    <w:rsid w:val="00224A73"/>
    <w:rsid w:val="00226E47"/>
    <w:rsid w:val="002534F6"/>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23A1"/>
    <w:rsid w:val="00355F78"/>
    <w:rsid w:val="00384AE0"/>
    <w:rsid w:val="003856A4"/>
    <w:rsid w:val="00391620"/>
    <w:rsid w:val="0039491F"/>
    <w:rsid w:val="00394CC5"/>
    <w:rsid w:val="003A10C2"/>
    <w:rsid w:val="003A3C59"/>
    <w:rsid w:val="003A56CB"/>
    <w:rsid w:val="003B0ABD"/>
    <w:rsid w:val="003C6EE7"/>
    <w:rsid w:val="003E406A"/>
    <w:rsid w:val="003E7AAD"/>
    <w:rsid w:val="003F1783"/>
    <w:rsid w:val="003F235F"/>
    <w:rsid w:val="00404D8A"/>
    <w:rsid w:val="004113AF"/>
    <w:rsid w:val="0041789B"/>
    <w:rsid w:val="00430B8E"/>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3CE"/>
    <w:rsid w:val="00540ADF"/>
    <w:rsid w:val="005416A0"/>
    <w:rsid w:val="00542720"/>
    <w:rsid w:val="00544198"/>
    <w:rsid w:val="00550A13"/>
    <w:rsid w:val="00553BCF"/>
    <w:rsid w:val="00553E17"/>
    <w:rsid w:val="005569FE"/>
    <w:rsid w:val="005632BD"/>
    <w:rsid w:val="0056469A"/>
    <w:rsid w:val="00567CBB"/>
    <w:rsid w:val="00575FF6"/>
    <w:rsid w:val="0057685D"/>
    <w:rsid w:val="00582F81"/>
    <w:rsid w:val="00584AE4"/>
    <w:rsid w:val="005A07DF"/>
    <w:rsid w:val="005A4D40"/>
    <w:rsid w:val="005A663E"/>
    <w:rsid w:val="005B10FB"/>
    <w:rsid w:val="005B3677"/>
    <w:rsid w:val="005B483D"/>
    <w:rsid w:val="005C2EF8"/>
    <w:rsid w:val="005C7ECA"/>
    <w:rsid w:val="005D2136"/>
    <w:rsid w:val="005D2643"/>
    <w:rsid w:val="005E6CCF"/>
    <w:rsid w:val="005F2A0A"/>
    <w:rsid w:val="006007EE"/>
    <w:rsid w:val="00602CCC"/>
    <w:rsid w:val="00612B5C"/>
    <w:rsid w:val="006131E2"/>
    <w:rsid w:val="006148FA"/>
    <w:rsid w:val="00620F01"/>
    <w:rsid w:val="00633949"/>
    <w:rsid w:val="006406FF"/>
    <w:rsid w:val="006424EC"/>
    <w:rsid w:val="00647733"/>
    <w:rsid w:val="00654BFA"/>
    <w:rsid w:val="00662C0F"/>
    <w:rsid w:val="006636C3"/>
    <w:rsid w:val="006778E5"/>
    <w:rsid w:val="0068035A"/>
    <w:rsid w:val="006878B3"/>
    <w:rsid w:val="006916B9"/>
    <w:rsid w:val="006935C7"/>
    <w:rsid w:val="006A60A0"/>
    <w:rsid w:val="006A70C2"/>
    <w:rsid w:val="006B2760"/>
    <w:rsid w:val="006B7777"/>
    <w:rsid w:val="006C0C8B"/>
    <w:rsid w:val="006D4EE5"/>
    <w:rsid w:val="006D573F"/>
    <w:rsid w:val="006E0938"/>
    <w:rsid w:val="006E0E7F"/>
    <w:rsid w:val="006E1C70"/>
    <w:rsid w:val="006E6856"/>
    <w:rsid w:val="007125A0"/>
    <w:rsid w:val="00730437"/>
    <w:rsid w:val="007325B8"/>
    <w:rsid w:val="00732860"/>
    <w:rsid w:val="007405FB"/>
    <w:rsid w:val="007439E3"/>
    <w:rsid w:val="007564FB"/>
    <w:rsid w:val="0076707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7F7809"/>
    <w:rsid w:val="008072D2"/>
    <w:rsid w:val="008113DB"/>
    <w:rsid w:val="00812C20"/>
    <w:rsid w:val="00815A82"/>
    <w:rsid w:val="008201AC"/>
    <w:rsid w:val="00823D9C"/>
    <w:rsid w:val="0083211F"/>
    <w:rsid w:val="0083660F"/>
    <w:rsid w:val="00837483"/>
    <w:rsid w:val="0084271A"/>
    <w:rsid w:val="00854DE7"/>
    <w:rsid w:val="0087393A"/>
    <w:rsid w:val="00873964"/>
    <w:rsid w:val="00873A9B"/>
    <w:rsid w:val="008744AC"/>
    <w:rsid w:val="008770C9"/>
    <w:rsid w:val="00881757"/>
    <w:rsid w:val="00882F48"/>
    <w:rsid w:val="00886828"/>
    <w:rsid w:val="00890BF2"/>
    <w:rsid w:val="00891788"/>
    <w:rsid w:val="00895ADD"/>
    <w:rsid w:val="008973EE"/>
    <w:rsid w:val="008B1D52"/>
    <w:rsid w:val="008B5AFB"/>
    <w:rsid w:val="008B712C"/>
    <w:rsid w:val="008C17A1"/>
    <w:rsid w:val="008D0AE3"/>
    <w:rsid w:val="008D233E"/>
    <w:rsid w:val="008D25A9"/>
    <w:rsid w:val="008E6A66"/>
    <w:rsid w:val="00900B48"/>
    <w:rsid w:val="009019AF"/>
    <w:rsid w:val="00914DD7"/>
    <w:rsid w:val="00932FC9"/>
    <w:rsid w:val="00947603"/>
    <w:rsid w:val="009521E2"/>
    <w:rsid w:val="00956A1B"/>
    <w:rsid w:val="00960709"/>
    <w:rsid w:val="00965892"/>
    <w:rsid w:val="0096745D"/>
    <w:rsid w:val="00972897"/>
    <w:rsid w:val="009852C6"/>
    <w:rsid w:val="00997ADD"/>
    <w:rsid w:val="009A48CE"/>
    <w:rsid w:val="009A76E4"/>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67D01"/>
    <w:rsid w:val="00A85CDD"/>
    <w:rsid w:val="00AA1D0E"/>
    <w:rsid w:val="00AA2CB3"/>
    <w:rsid w:val="00AA5173"/>
    <w:rsid w:val="00AA5C5F"/>
    <w:rsid w:val="00AA670A"/>
    <w:rsid w:val="00AB2899"/>
    <w:rsid w:val="00AC4F82"/>
    <w:rsid w:val="00AD34CA"/>
    <w:rsid w:val="00AD3965"/>
    <w:rsid w:val="00AD5602"/>
    <w:rsid w:val="00AF31BA"/>
    <w:rsid w:val="00AF615A"/>
    <w:rsid w:val="00B01A5E"/>
    <w:rsid w:val="00B0753E"/>
    <w:rsid w:val="00B107C7"/>
    <w:rsid w:val="00B143B0"/>
    <w:rsid w:val="00B23582"/>
    <w:rsid w:val="00B25BD7"/>
    <w:rsid w:val="00B30C6B"/>
    <w:rsid w:val="00B31C16"/>
    <w:rsid w:val="00B402FC"/>
    <w:rsid w:val="00B4393A"/>
    <w:rsid w:val="00B43B6B"/>
    <w:rsid w:val="00B45A6A"/>
    <w:rsid w:val="00B4692F"/>
    <w:rsid w:val="00B5135C"/>
    <w:rsid w:val="00B556BD"/>
    <w:rsid w:val="00B57BDC"/>
    <w:rsid w:val="00B65D94"/>
    <w:rsid w:val="00B714EF"/>
    <w:rsid w:val="00B7418E"/>
    <w:rsid w:val="00B80E88"/>
    <w:rsid w:val="00B8773E"/>
    <w:rsid w:val="00B924A2"/>
    <w:rsid w:val="00B95912"/>
    <w:rsid w:val="00BA4F51"/>
    <w:rsid w:val="00BA5A1D"/>
    <w:rsid w:val="00BA64E7"/>
    <w:rsid w:val="00BB46DA"/>
    <w:rsid w:val="00BB4EAA"/>
    <w:rsid w:val="00BC245E"/>
    <w:rsid w:val="00BC2654"/>
    <w:rsid w:val="00BC2658"/>
    <w:rsid w:val="00BC5C3C"/>
    <w:rsid w:val="00BD1D03"/>
    <w:rsid w:val="00BE1B05"/>
    <w:rsid w:val="00BE35A5"/>
    <w:rsid w:val="00BE69DC"/>
    <w:rsid w:val="00BF1BBE"/>
    <w:rsid w:val="00BF783D"/>
    <w:rsid w:val="00C00482"/>
    <w:rsid w:val="00C014E2"/>
    <w:rsid w:val="00C13292"/>
    <w:rsid w:val="00C31D7E"/>
    <w:rsid w:val="00C45426"/>
    <w:rsid w:val="00C46A0E"/>
    <w:rsid w:val="00C70E70"/>
    <w:rsid w:val="00C836BB"/>
    <w:rsid w:val="00C85118"/>
    <w:rsid w:val="00C92E31"/>
    <w:rsid w:val="00C97BBD"/>
    <w:rsid w:val="00CA2498"/>
    <w:rsid w:val="00CA73C8"/>
    <w:rsid w:val="00CB01A5"/>
    <w:rsid w:val="00CB3DE5"/>
    <w:rsid w:val="00CC3DA8"/>
    <w:rsid w:val="00CD569C"/>
    <w:rsid w:val="00CD63D1"/>
    <w:rsid w:val="00CE615D"/>
    <w:rsid w:val="00CE63AD"/>
    <w:rsid w:val="00CF043C"/>
    <w:rsid w:val="00CF7D3E"/>
    <w:rsid w:val="00D06ACF"/>
    <w:rsid w:val="00D113D9"/>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A7171"/>
    <w:rsid w:val="00DB355F"/>
    <w:rsid w:val="00DD4325"/>
    <w:rsid w:val="00DE301C"/>
    <w:rsid w:val="00DE337B"/>
    <w:rsid w:val="00DE42A7"/>
    <w:rsid w:val="00DE4511"/>
    <w:rsid w:val="00E05713"/>
    <w:rsid w:val="00E05ABB"/>
    <w:rsid w:val="00E13D66"/>
    <w:rsid w:val="00E21CCB"/>
    <w:rsid w:val="00E23434"/>
    <w:rsid w:val="00E25758"/>
    <w:rsid w:val="00E2711E"/>
    <w:rsid w:val="00E27CAC"/>
    <w:rsid w:val="00E27D36"/>
    <w:rsid w:val="00E328F7"/>
    <w:rsid w:val="00E32C6C"/>
    <w:rsid w:val="00E33709"/>
    <w:rsid w:val="00E57A34"/>
    <w:rsid w:val="00E74012"/>
    <w:rsid w:val="00E770BB"/>
    <w:rsid w:val="00E874F7"/>
    <w:rsid w:val="00E92124"/>
    <w:rsid w:val="00E9353C"/>
    <w:rsid w:val="00E9636D"/>
    <w:rsid w:val="00EA6F2A"/>
    <w:rsid w:val="00EA7BAA"/>
    <w:rsid w:val="00EB1B69"/>
    <w:rsid w:val="00EB220C"/>
    <w:rsid w:val="00EC0569"/>
    <w:rsid w:val="00EC4833"/>
    <w:rsid w:val="00EC7E1A"/>
    <w:rsid w:val="00ED0BE6"/>
    <w:rsid w:val="00ED2B15"/>
    <w:rsid w:val="00EE0AAE"/>
    <w:rsid w:val="00EE7D63"/>
    <w:rsid w:val="00EF1A93"/>
    <w:rsid w:val="00EF426C"/>
    <w:rsid w:val="00F0046A"/>
    <w:rsid w:val="00F07566"/>
    <w:rsid w:val="00F13E19"/>
    <w:rsid w:val="00F21267"/>
    <w:rsid w:val="00F24328"/>
    <w:rsid w:val="00F261E9"/>
    <w:rsid w:val="00F321CE"/>
    <w:rsid w:val="00F3586E"/>
    <w:rsid w:val="00F40F4E"/>
    <w:rsid w:val="00F42E27"/>
    <w:rsid w:val="00F43B41"/>
    <w:rsid w:val="00F54785"/>
    <w:rsid w:val="00F61C6D"/>
    <w:rsid w:val="00F63C17"/>
    <w:rsid w:val="00F750E4"/>
    <w:rsid w:val="00F76B64"/>
    <w:rsid w:val="00F80B91"/>
    <w:rsid w:val="00F81680"/>
    <w:rsid w:val="00F830FB"/>
    <w:rsid w:val="00F864BD"/>
    <w:rsid w:val="00F874DD"/>
    <w:rsid w:val="00F93E96"/>
    <w:rsid w:val="00FA1636"/>
    <w:rsid w:val="00FA4BF4"/>
    <w:rsid w:val="00FB75DE"/>
    <w:rsid w:val="00FD2A93"/>
    <w:rsid w:val="00FD2E62"/>
    <w:rsid w:val="00FE20C6"/>
    <w:rsid w:val="00FE3CA0"/>
    <w:rsid w:val="00FE4938"/>
    <w:rsid w:val="00FF1005"/>
    <w:rsid w:val="03C2D661"/>
    <w:rsid w:val="0F100ECE"/>
    <w:rsid w:val="1503BC19"/>
    <w:rsid w:val="1A097B3C"/>
    <w:rsid w:val="1B241072"/>
    <w:rsid w:val="20887A9B"/>
    <w:rsid w:val="2369B4E4"/>
    <w:rsid w:val="25E4D11E"/>
    <w:rsid w:val="261B95FF"/>
    <w:rsid w:val="2A382F09"/>
    <w:rsid w:val="2BD5FCEA"/>
    <w:rsid w:val="302C2FA7"/>
    <w:rsid w:val="38662905"/>
    <w:rsid w:val="3C1A96E9"/>
    <w:rsid w:val="3E160379"/>
    <w:rsid w:val="41D422FC"/>
    <w:rsid w:val="460E353E"/>
    <w:rsid w:val="5195B372"/>
    <w:rsid w:val="524CCE0E"/>
    <w:rsid w:val="535D81A1"/>
    <w:rsid w:val="5DF8DCFA"/>
    <w:rsid w:val="5F150F86"/>
    <w:rsid w:val="5F2FA86D"/>
    <w:rsid w:val="6534E712"/>
    <w:rsid w:val="657D6B33"/>
    <w:rsid w:val="721491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9959D6B"/>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link w:val="Otsikko1Char"/>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character" w:customStyle="1" w:styleId="Otsikko1Char">
    <w:name w:val="Otsikko 1 Char"/>
    <w:basedOn w:val="Kappaleenoletusfontti"/>
    <w:link w:val="Otsikko1"/>
    <w:rsid w:val="00FD2A93"/>
    <w:rPr>
      <w:rFonts w:ascii="Arial" w:hAnsi="Arial" w:cs="Arial"/>
      <w:b/>
      <w:bCs/>
      <w:kern w:val="32"/>
      <w:sz w:val="32"/>
      <w:szCs w:val="32"/>
    </w:rPr>
  </w:style>
  <w:style w:type="paragraph" w:styleId="Kommentinteksti">
    <w:name w:val="annotation text"/>
    <w:basedOn w:val="Normaali"/>
    <w:link w:val="KommentintekstiChar"/>
    <w:semiHidden/>
    <w:unhideWhenUsed/>
    <w:rPr>
      <w:sz w:val="20"/>
      <w:szCs w:val="20"/>
    </w:rPr>
  </w:style>
  <w:style w:type="character" w:customStyle="1" w:styleId="KommentintekstiChar">
    <w:name w:val="Kommentin teksti Char"/>
    <w:basedOn w:val="Kappaleenoletusfontti"/>
    <w:link w:val="Kommentinteksti"/>
    <w:semiHidden/>
    <w:rPr>
      <w:sz w:val="20"/>
      <w:szCs w:val="20"/>
    </w:rPr>
  </w:style>
  <w:style w:type="character" w:styleId="Kommentinviite">
    <w:name w:val="annotation reference"/>
    <w:basedOn w:val="Kappaleenoletusfontti"/>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avoimetpest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2" ma:contentTypeDescription="Luo uusi asiakirja." ma:contentTypeScope="" ma:versionID="e127c52f38c7718e21d659484ebfded5">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142e549d0f4346b24697031d76fb645"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86AA-D3EA-4AB7-80A9-EE564C52E23C}">
  <ds:schemaRefs>
    <ds:schemaRef ds:uri="http://schemas.openxmlformats.org/officeDocument/2006/bibliography"/>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4DB9F-9123-4061-ABFE-CE1669797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4a2a-a6b8-4804-8029-9e8f7c7104f7"/>
    <ds:schemaRef ds:uri="14853413-c3c0-45f6-9ac2-40737eb2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34D56-B51C-4029-B818-8AC6DEF60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3281</Characters>
  <Application>Microsoft Office Word</Application>
  <DocSecurity>0</DocSecurity>
  <Lines>27</Lines>
  <Paragraphs>7</Paragraphs>
  <ScaleCrop>false</ScaleCrop>
  <Company>Suomen Partiolaiset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Iina Leppäaho</cp:lastModifiedBy>
  <cp:revision>28</cp:revision>
  <cp:lastPrinted>2015-11-11T13:02:00Z</cp:lastPrinted>
  <dcterms:created xsi:type="dcterms:W3CDTF">2020-06-22T16:26:00Z</dcterms:created>
  <dcterms:modified xsi:type="dcterms:W3CDTF">2020-10-05T07:29:00Z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y fmtid="{D5CDD505-2E9C-101B-9397-08002B2CF9AE}" pid="3" name="Pestit">
    <vt:lpwstr/>
  </property>
  <property fmtid="{D5CDD505-2E9C-101B-9397-08002B2CF9AE}" pid="4" name="Ryhmät">
    <vt:lpwstr/>
  </property>
  <property fmtid="{D5CDD505-2E9C-101B-9397-08002B2CF9AE}" pid="5" name="Ikäkaudet">
    <vt:lpwstr/>
  </property>
  <property fmtid="{D5CDD505-2E9C-101B-9397-08002B2CF9AE}" pid="6" name="Asiakirjatyyppi">
    <vt:lpwstr/>
  </property>
  <property fmtid="{D5CDD505-2E9C-101B-9397-08002B2CF9AE}" pid="7" name="TaxCatchAll">
    <vt:lpwstr/>
  </property>
  <property fmtid="{D5CDD505-2E9C-101B-9397-08002B2CF9AE}" pid="8" name="Koulutusj_x00e4_rjestelm_x00e4_">
    <vt:lpwstr/>
  </property>
  <property fmtid="{D5CDD505-2E9C-101B-9397-08002B2CF9AE}" pid="9" name="Vuosi">
    <vt:lpwstr/>
  </property>
  <property fmtid="{D5CDD505-2E9C-101B-9397-08002B2CF9AE}" pid="10" name="a8c7cc0c612f4731b3ee0155aca5f6ad">
    <vt:lpwstr/>
  </property>
  <property fmtid="{D5CDD505-2E9C-101B-9397-08002B2CF9AE}" pid="11" name="Koulutusjärjestelmä">
    <vt:lpwstr/>
  </property>
</Properties>
</file>