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C6BB4" w14:textId="14D603FA" w:rsidR="00306487" w:rsidRPr="001E0CA4" w:rsidRDefault="001E0CA4" w:rsidP="30004913">
      <w:pPr>
        <w:rPr>
          <w:i/>
          <w:iCs/>
          <w:color w:val="FF0000"/>
        </w:rPr>
      </w:pPr>
      <w:bookmarkStart w:id="0" w:name="_GoBack"/>
      <w:bookmarkEnd w:id="0"/>
      <w:r w:rsidRPr="30004913">
        <w:rPr>
          <w:b/>
          <w:bCs/>
          <w:i/>
          <w:iCs/>
          <w:color w:val="FF0000"/>
        </w:rPr>
        <w:t>LUONNOS</w:t>
      </w:r>
      <w:r w:rsidR="006F64BE">
        <w:rPr>
          <w:b/>
          <w:bCs/>
          <w:i/>
          <w:iCs/>
          <w:color w:val="FF0000"/>
        </w:rPr>
        <w:t xml:space="preserve">, </w:t>
      </w:r>
      <w:r w:rsidR="006F64BE">
        <w:rPr>
          <w:i/>
          <w:iCs/>
          <w:color w:val="FF0000"/>
        </w:rPr>
        <w:t>5.11</w:t>
      </w:r>
      <w:r w:rsidR="70EE654A" w:rsidRPr="30004913">
        <w:rPr>
          <w:i/>
          <w:iCs/>
          <w:color w:val="FF0000"/>
        </w:rPr>
        <w:t>.</w:t>
      </w:r>
      <w:r w:rsidR="00563CA2" w:rsidRPr="30004913">
        <w:rPr>
          <w:i/>
          <w:iCs/>
          <w:color w:val="FF0000"/>
        </w:rPr>
        <w:t xml:space="preserve">2020 </w:t>
      </w:r>
      <w:r w:rsidR="00B81622" w:rsidRPr="30004913">
        <w:rPr>
          <w:i/>
          <w:iCs/>
          <w:color w:val="FF0000"/>
        </w:rPr>
        <w:t xml:space="preserve">SP:n hallituksen </w:t>
      </w:r>
      <w:r w:rsidR="009B7F8D" w:rsidRPr="30004913">
        <w:rPr>
          <w:i/>
          <w:iCs/>
          <w:color w:val="FF0000"/>
        </w:rPr>
        <w:t>esitys partioneuvosto</w:t>
      </w:r>
      <w:r w:rsidR="006F64BE">
        <w:rPr>
          <w:i/>
          <w:iCs/>
          <w:color w:val="FF0000"/>
        </w:rPr>
        <w:t>n syyskokoukselle</w:t>
      </w:r>
    </w:p>
    <w:p w14:paraId="6B244EE1" w14:textId="2E42BC60" w:rsidR="00982A4E" w:rsidRPr="00FD661E" w:rsidRDefault="00982A4E" w:rsidP="00FD661E">
      <w:r>
        <w:t xml:space="preserve">SUOMEN PARTIOLAISET </w:t>
      </w:r>
      <w:r w:rsidR="00B011A7">
        <w:t>-</w:t>
      </w:r>
      <w:r>
        <w:t xml:space="preserve"> FINLAND</w:t>
      </w:r>
      <w:r w:rsidR="00B011A7">
        <w:t>S</w:t>
      </w:r>
      <w:r>
        <w:t xml:space="preserve"> SCOUTER RY:N JA </w:t>
      </w:r>
      <w:r>
        <w:br/>
        <w:t>SUOMEN</w:t>
      </w:r>
      <w:r w:rsidR="00FD661E">
        <w:t xml:space="preserve"> </w:t>
      </w:r>
      <w:r>
        <w:t>EVANKELIS-LUTERILAISEN KIRKON VÄLINEN YHTEISTYÖSOPIMUS</w:t>
      </w:r>
    </w:p>
    <w:p w14:paraId="5058BC83" w14:textId="42251191" w:rsidR="25473899" w:rsidRPr="00FD661E" w:rsidRDefault="1A4A6C77" w:rsidP="00E2609E">
      <w:pPr>
        <w:pStyle w:val="Luettelokappale"/>
        <w:numPr>
          <w:ilvl w:val="0"/>
          <w:numId w:val="3"/>
        </w:numPr>
        <w:rPr>
          <w:rStyle w:val="Voimakas"/>
        </w:rPr>
      </w:pPr>
      <w:r w:rsidRPr="00FD661E">
        <w:rPr>
          <w:rStyle w:val="Voimakas"/>
        </w:rPr>
        <w:t>Yleistä</w:t>
      </w:r>
    </w:p>
    <w:p w14:paraId="52F25B51" w14:textId="36715DCC" w:rsidR="25473899" w:rsidRPr="00FD661E" w:rsidRDefault="00C93D38" w:rsidP="00FD661E">
      <w:r w:rsidRPr="00FD661E">
        <w:t>Suomen Partiolaisten -</w:t>
      </w:r>
      <w:r w:rsidR="00A20699" w:rsidRPr="00FD661E">
        <w:t xml:space="preserve"> </w:t>
      </w:r>
      <w:proofErr w:type="spellStart"/>
      <w:r w:rsidRPr="00FD661E">
        <w:t>Finlands</w:t>
      </w:r>
      <w:proofErr w:type="spellEnd"/>
      <w:r w:rsidRPr="00FD661E">
        <w:t xml:space="preserve"> </w:t>
      </w:r>
      <w:proofErr w:type="spellStart"/>
      <w:r w:rsidRPr="00FD661E">
        <w:t>Scouter</w:t>
      </w:r>
      <w:proofErr w:type="spellEnd"/>
      <w:r w:rsidRPr="00FD661E">
        <w:t xml:space="preserve"> ry</w:t>
      </w:r>
      <w:r w:rsidR="00385D15" w:rsidRPr="00FD661E">
        <w:t>:</w:t>
      </w:r>
      <w:r w:rsidRPr="00FD661E">
        <w:t>n tarjoama partiokasvatus</w:t>
      </w:r>
      <w:r w:rsidR="00A61E06" w:rsidRPr="00FD661E">
        <w:t xml:space="preserve"> mahdollistaa oman uskon tai muun katsomuksen etsimisen sekä</w:t>
      </w:r>
      <w:r w:rsidRPr="00FD661E">
        <w:t xml:space="preserve"> kehittää myönteistä asennoitumista </w:t>
      </w:r>
      <w:r w:rsidR="003D54D9" w:rsidRPr="00FD661E">
        <w:t>hengellisyyteen</w:t>
      </w:r>
      <w:r w:rsidRPr="00FD661E">
        <w:t xml:space="preserve">. </w:t>
      </w:r>
      <w:r w:rsidR="00440A43" w:rsidRPr="00FD661E">
        <w:t>SP-FS on järjestönä uskonnollisesti sitoutumaton</w:t>
      </w:r>
      <w:r w:rsidR="00AA2875">
        <w:t>.</w:t>
      </w:r>
      <w:r w:rsidR="00440A43" w:rsidRPr="00FD661E">
        <w:t xml:space="preserve"> </w:t>
      </w:r>
      <w:r w:rsidR="00AA2875">
        <w:t>J</w:t>
      </w:r>
      <w:r w:rsidR="00440A43" w:rsidRPr="00FD661E">
        <w:t>ärjestö toimii positiivisen uskonnonvapauden periaatteen mukaisesti</w:t>
      </w:r>
      <w:r w:rsidR="00C94BC7" w:rsidRPr="00FD661E">
        <w:t xml:space="preserve">. </w:t>
      </w:r>
      <w:r w:rsidR="00EC77FB" w:rsidRPr="00FD661E">
        <w:t>Katsomuskasvatus</w:t>
      </w:r>
      <w:r w:rsidRPr="00FD661E">
        <w:t xml:space="preserve"> kuuluu olennaisena osana partiokasvatukseen</w:t>
      </w:r>
      <w:r w:rsidR="00AA5B42" w:rsidRPr="00FD661E">
        <w:t>.</w:t>
      </w:r>
      <w:r w:rsidR="006C5061" w:rsidRPr="00FD661E">
        <w:t xml:space="preserve"> SP-FS voi solmia yhteistyösopimuksia eri uskontokuntien kanssa. </w:t>
      </w:r>
      <w:r w:rsidR="00350297">
        <w:t xml:space="preserve">Sopimusten tarkoituksena on edistää </w:t>
      </w:r>
      <w:r w:rsidR="00350297" w:rsidRPr="00FD661E">
        <w:t xml:space="preserve">katsomuskasvatuksen asemaa osana </w:t>
      </w:r>
      <w:proofErr w:type="spellStart"/>
      <w:r w:rsidR="00350297" w:rsidRPr="00FD661E">
        <w:t>SP-FS:n</w:t>
      </w:r>
      <w:proofErr w:type="spellEnd"/>
      <w:r w:rsidR="00350297" w:rsidRPr="00FD661E">
        <w:t xml:space="preserve"> tarjoamaa partiokasvatusta</w:t>
      </w:r>
      <w:r w:rsidR="00350297">
        <w:t>.</w:t>
      </w:r>
      <w:r w:rsidR="009F3B1A" w:rsidRPr="009F3B1A">
        <w:t xml:space="preserve"> Katsomus-käsitteellä tarkoitetaan</w:t>
      </w:r>
      <w:r w:rsidR="00E40E26">
        <w:t xml:space="preserve"> tässä sopimuksessa ja partion peruskirjassa</w:t>
      </w:r>
      <w:r w:rsidR="009F3B1A" w:rsidRPr="009F3B1A">
        <w:t xml:space="preserve"> yksilön uskonnollista tai ei-uskonnollista maailmankatsomusta. </w:t>
      </w:r>
    </w:p>
    <w:p w14:paraId="2A41CC26" w14:textId="7E00C400" w:rsidR="00305D9D" w:rsidRDefault="00305D9D" w:rsidP="00FD661E">
      <w:r>
        <w:t xml:space="preserve">Suomen Partiolaiset </w:t>
      </w:r>
      <w:r w:rsidR="00A20699">
        <w:t>-</w:t>
      </w:r>
      <w:r>
        <w:t xml:space="preserve"> </w:t>
      </w:r>
      <w:proofErr w:type="spellStart"/>
      <w:r>
        <w:t>Finlands</w:t>
      </w:r>
      <w:proofErr w:type="spellEnd"/>
      <w:r>
        <w:t xml:space="preserve"> </w:t>
      </w:r>
      <w:proofErr w:type="spellStart"/>
      <w:r>
        <w:t>Scouter</w:t>
      </w:r>
      <w:proofErr w:type="spellEnd"/>
      <w:r>
        <w:t xml:space="preserve"> ry</w:t>
      </w:r>
      <w:r w:rsidR="00190D5D">
        <w:t>:</w:t>
      </w:r>
      <w:r>
        <w:t xml:space="preserve">llä ja Suomen </w:t>
      </w:r>
      <w:proofErr w:type="gramStart"/>
      <w:r>
        <w:t>evankelis-luterilaisella</w:t>
      </w:r>
      <w:proofErr w:type="gramEnd"/>
      <w:r>
        <w:t xml:space="preserve"> kirkolla on pitkä yhteinen historia. </w:t>
      </w:r>
      <w:r w:rsidR="00891230">
        <w:t xml:space="preserve">Partio on lähtökohdiltaan kristillisestä taustasta syntynyt ja kasvanut liike. </w:t>
      </w:r>
      <w:r w:rsidR="006259F9">
        <w:t>Suurimmalla osalla</w:t>
      </w:r>
      <w:r w:rsidR="00A2400C">
        <w:t xml:space="preserve"> </w:t>
      </w:r>
      <w:proofErr w:type="spellStart"/>
      <w:r w:rsidR="00A2400C">
        <w:t>SP-FS</w:t>
      </w:r>
      <w:r w:rsidR="00BA5205">
        <w:t>:n</w:t>
      </w:r>
      <w:proofErr w:type="spellEnd"/>
      <w:r w:rsidR="005F1717">
        <w:t xml:space="preserve"> lippukunnista on taustayhteisönä </w:t>
      </w:r>
      <w:proofErr w:type="gramStart"/>
      <w:r w:rsidR="005F1717">
        <w:t>evankelis-luterilainen</w:t>
      </w:r>
      <w:proofErr w:type="gramEnd"/>
      <w:r w:rsidR="005F1717">
        <w:t xml:space="preserve"> seurakunta. Uskonto on paitsi henkilökohtaista, aina myös yhteisöllistä ja siten kirkkojen ja uskonnollisten yhteisöjen suhde </w:t>
      </w:r>
      <w:proofErr w:type="spellStart"/>
      <w:r w:rsidR="005F1717">
        <w:t>S</w:t>
      </w:r>
      <w:r w:rsidR="00BA5205">
        <w:t>P-FS:n</w:t>
      </w:r>
      <w:proofErr w:type="spellEnd"/>
      <w:r w:rsidR="005F1717">
        <w:t xml:space="preserve"> kanssa on tärkeä. </w:t>
      </w:r>
      <w:r w:rsidR="00891230">
        <w:t xml:space="preserve">Uskonnolliset yhteisöt ovat asiantuntijoita katsomuskasvatukseen liittyvissä kysymyksissä. </w:t>
      </w:r>
      <w:r w:rsidR="00C15CBE">
        <w:t xml:space="preserve">Katsomusten ja kulttuurien moninaistuessa on </w:t>
      </w:r>
      <w:r w:rsidR="000426C2">
        <w:t>p</w:t>
      </w:r>
      <w:r w:rsidR="00794272">
        <w:t>artion katsomuskasvatuksessa</w:t>
      </w:r>
      <w:r>
        <w:t xml:space="preserve"> huomioitava positiivisen uskonnonva</w:t>
      </w:r>
      <w:r w:rsidR="44B8D1AE">
        <w:t>pa</w:t>
      </w:r>
      <w:r w:rsidR="5D15DDA5">
        <w:t>uden</w:t>
      </w:r>
      <w:r w:rsidR="6B9899D0">
        <w:t xml:space="preserve"> </w:t>
      </w:r>
      <w:r>
        <w:t xml:space="preserve">hengessä </w:t>
      </w:r>
      <w:r w:rsidR="00B13A19">
        <w:t xml:space="preserve">eri tavoin </w:t>
      </w:r>
      <w:r>
        <w:t>uskovat</w:t>
      </w:r>
      <w:r w:rsidR="00B13A19">
        <w:t xml:space="preserve"> partiolaiset</w:t>
      </w:r>
      <w:r>
        <w:t xml:space="preserve"> heidän </w:t>
      </w:r>
      <w:r w:rsidR="009729DB">
        <w:t xml:space="preserve">katsomustaan </w:t>
      </w:r>
      <w:r>
        <w:t>kunnioittaen.</w:t>
      </w:r>
    </w:p>
    <w:p w14:paraId="6B29F2DF" w14:textId="77777777" w:rsidR="00891230" w:rsidRPr="00FD661E" w:rsidRDefault="00891230" w:rsidP="00FD661E"/>
    <w:p w14:paraId="2467D208" w14:textId="69AEF168" w:rsidR="00305D9D" w:rsidRPr="00FD661E" w:rsidRDefault="00305D9D" w:rsidP="00E2609E">
      <w:pPr>
        <w:pStyle w:val="Luettelokappale"/>
        <w:numPr>
          <w:ilvl w:val="0"/>
          <w:numId w:val="3"/>
        </w:numPr>
      </w:pPr>
      <w:r w:rsidRPr="00FD661E">
        <w:rPr>
          <w:rStyle w:val="Voimakas"/>
        </w:rPr>
        <w:t>Sopimusosapuolet</w:t>
      </w:r>
    </w:p>
    <w:p w14:paraId="6CD18FCC" w14:textId="5FE86A69" w:rsidR="00260DF9" w:rsidRPr="00F260B6" w:rsidRDefault="00260DF9" w:rsidP="00FD661E">
      <w:pPr>
        <w:rPr>
          <w:i/>
          <w:iCs/>
          <w:lang w:val="en-GB"/>
        </w:rPr>
      </w:pPr>
      <w:r w:rsidRPr="00F260B6">
        <w:rPr>
          <w:i/>
          <w:iCs/>
          <w:lang w:val="en-GB"/>
        </w:rPr>
        <w:t xml:space="preserve">Suomen Partiolaiset - </w:t>
      </w:r>
      <w:proofErr w:type="spellStart"/>
      <w:r w:rsidRPr="00F260B6">
        <w:rPr>
          <w:i/>
          <w:iCs/>
          <w:lang w:val="en-GB"/>
        </w:rPr>
        <w:t>Finlands</w:t>
      </w:r>
      <w:proofErr w:type="spellEnd"/>
      <w:r w:rsidRPr="00F260B6">
        <w:rPr>
          <w:i/>
          <w:iCs/>
          <w:lang w:val="en-GB"/>
        </w:rPr>
        <w:t xml:space="preserve"> Scouter </w:t>
      </w:r>
      <w:proofErr w:type="spellStart"/>
      <w:r w:rsidR="004F7DBC" w:rsidRPr="00F260B6">
        <w:rPr>
          <w:i/>
          <w:iCs/>
          <w:lang w:val="en-GB"/>
        </w:rPr>
        <w:t>r</w:t>
      </w:r>
      <w:r w:rsidRPr="00F260B6">
        <w:rPr>
          <w:i/>
          <w:iCs/>
          <w:lang w:val="en-GB"/>
        </w:rPr>
        <w:t>y</w:t>
      </w:r>
      <w:proofErr w:type="spellEnd"/>
      <w:r w:rsidRPr="00F260B6">
        <w:rPr>
          <w:i/>
          <w:iCs/>
          <w:lang w:val="en-GB"/>
        </w:rPr>
        <w:t xml:space="preserve"> (SP-FS) </w:t>
      </w:r>
    </w:p>
    <w:p w14:paraId="5C87EC3F" w14:textId="208C4BE1" w:rsidR="00260DF9" w:rsidRPr="00FD661E" w:rsidRDefault="1193B8E0" w:rsidP="2431D21F">
      <w:r>
        <w:t>SP-FS vastaa partiokasvatuksesta Suomessa. P</w:t>
      </w:r>
      <w:r w:rsidR="00107C75">
        <w:t xml:space="preserve">artiotoiminnan </w:t>
      </w:r>
      <w:r w:rsidR="00260DF9">
        <w:t>perusteet on kirjattu järjestön peruski</w:t>
      </w:r>
      <w:r w:rsidR="00571429">
        <w:t>r</w:t>
      </w:r>
      <w:r w:rsidR="00260DF9">
        <w:t>jaan.</w:t>
      </w:r>
      <w:r w:rsidR="00135711">
        <w:t xml:space="preserve"> </w:t>
      </w:r>
      <w:r w:rsidR="00260DF9">
        <w:t>Sen mukaan partio on kasvatustoimintaa, jonka tavoitteena on tukea lasten ja nuorten kasvua heidän yksilö</w:t>
      </w:r>
      <w:r w:rsidR="00571429">
        <w:t>ll</w:t>
      </w:r>
      <w:r w:rsidR="00260DF9">
        <w:t>iset ominaispiirteensä huomioon ottaen.</w:t>
      </w:r>
      <w:r w:rsidR="004F7DBC">
        <w:t xml:space="preserve"> </w:t>
      </w:r>
      <w:r w:rsidR="002432BC">
        <w:t>Kasvatustavoitteiden mukaisesti partiolainen</w:t>
      </w:r>
      <w:r w:rsidR="0066389E">
        <w:t xml:space="preserve"> muun muassa</w:t>
      </w:r>
      <w:r w:rsidR="002432BC">
        <w:t xml:space="preserve"> rakentaa katsomuksellista identiteettiää</w:t>
      </w:r>
      <w:r w:rsidR="00AF5AEC">
        <w:t>n</w:t>
      </w:r>
      <w:r w:rsidR="005F0EE9">
        <w:t xml:space="preserve">, etsii elämän totuutta, tutkii hengellisyyttään ja elää sitä todeksi. </w:t>
      </w:r>
      <w:r w:rsidR="002D1394">
        <w:t xml:space="preserve">Partiolainen kunnioittaa toisen pyhää. </w:t>
      </w:r>
      <w:r w:rsidR="005F0EE9">
        <w:t>Partiokasvatuksen p</w:t>
      </w:r>
      <w:r w:rsidR="00260DF9">
        <w:t>äämääränä on persoonallisuudeltaan ja elämäntavoiltaan tasapainoinen, vastuuntuntoinen, aktiivinen sekä itsenäisesti ajatteleva paikallisen, kansallisen ja kansainvälisen yhteisön jäsen.</w:t>
      </w:r>
    </w:p>
    <w:p w14:paraId="5599DFFE" w14:textId="4147CC4E" w:rsidR="00FD661E" w:rsidRDefault="00260DF9" w:rsidP="00FD661E">
      <w:r w:rsidRPr="00FD661E">
        <w:t>Partiotoimintaa ohjaa partion maailmanjärjestöjen määrittelemä arvopohja. Sen lähtökohta on ih</w:t>
      </w:r>
      <w:r w:rsidR="004F7DBC" w:rsidRPr="00FD661E">
        <w:t>m</w:t>
      </w:r>
      <w:r w:rsidRPr="00FD661E">
        <w:t>iskuva, jossa ihmisellä on velvollisuuksia suhteessa Jumalaan, omaan itseen, muihin ihmisiin, yhteiskuntaan ja ympäristöön. Suhde Jumalaan merkitsee myös</w:t>
      </w:r>
      <w:r w:rsidR="004F7DBC" w:rsidRPr="00FD661E">
        <w:t xml:space="preserve"> </w:t>
      </w:r>
      <w:r w:rsidRPr="00FD661E">
        <w:t>myönteistä asennetta uskontoon, hengellisyyden etsimistä ja elämistä oman hengellisen</w:t>
      </w:r>
      <w:r w:rsidR="00F63D37">
        <w:t xml:space="preserve"> katsomuksen</w:t>
      </w:r>
      <w:r w:rsidRPr="00FD661E">
        <w:t xml:space="preserve"> mukaisesti. P</w:t>
      </w:r>
      <w:r w:rsidR="0007351B" w:rsidRPr="00FD661E">
        <w:t xml:space="preserve">ositiivisen uskonnonvapauden nojalla </w:t>
      </w:r>
      <w:r w:rsidR="00E73215" w:rsidRPr="00FD661E">
        <w:t>p</w:t>
      </w:r>
      <w:r w:rsidRPr="00FD661E">
        <w:t xml:space="preserve">artiossa </w:t>
      </w:r>
      <w:r w:rsidR="00E57D79" w:rsidRPr="00FD661E">
        <w:t xml:space="preserve">on tilaa </w:t>
      </w:r>
      <w:r w:rsidRPr="00FD661E">
        <w:t>oman uskonnon harjoittamiseen.</w:t>
      </w:r>
    </w:p>
    <w:p w14:paraId="4F0B0F5F" w14:textId="77777777" w:rsidR="000D221A" w:rsidRPr="00FD661E" w:rsidRDefault="000D221A" w:rsidP="00FD661E"/>
    <w:p w14:paraId="49714C72" w14:textId="4BFC7D92" w:rsidR="00162CC4" w:rsidRPr="00FD661E" w:rsidRDefault="00162CC4" w:rsidP="00FD661E">
      <w:pPr>
        <w:rPr>
          <w:i/>
          <w:iCs/>
        </w:rPr>
      </w:pPr>
      <w:r w:rsidRPr="00FD661E">
        <w:rPr>
          <w:i/>
          <w:iCs/>
        </w:rPr>
        <w:t xml:space="preserve">Suomen </w:t>
      </w:r>
      <w:proofErr w:type="gramStart"/>
      <w:r w:rsidRPr="00FD661E">
        <w:rPr>
          <w:i/>
          <w:iCs/>
        </w:rPr>
        <w:t>evankelis-luterilainen</w:t>
      </w:r>
      <w:proofErr w:type="gramEnd"/>
      <w:r w:rsidRPr="00FD661E">
        <w:rPr>
          <w:i/>
          <w:iCs/>
        </w:rPr>
        <w:t xml:space="preserve"> kirkko (Suomen ev.-lut. kirkko)</w:t>
      </w:r>
    </w:p>
    <w:p w14:paraId="19ADCD27" w14:textId="7A75B6CE" w:rsidR="00162CC4" w:rsidRPr="00E42F9C" w:rsidRDefault="00162CC4" w:rsidP="00FD661E">
      <w:r w:rsidRPr="00E42F9C">
        <w:t>Suomen ev.-lut. kirkon tehtävä on julistaa Jumalan sanaa ja jakaa sakramentteja sekä toimia muutenkin kristillisen sanoman levittämiseksi ja lähimmäisenrakkauden toteuttamiseksi</w:t>
      </w:r>
      <w:r w:rsidR="10A268F1" w:rsidRPr="00E42F9C">
        <w:t xml:space="preserve"> (Kirkkolaki 1:2)</w:t>
      </w:r>
      <w:r w:rsidRPr="00E42F9C">
        <w:t>. Luterilaisen kirkon tehtäviin kuuluu huolehtia kastettujen jäseniensä kasteopetuksesta. Tähän</w:t>
      </w:r>
      <w:r w:rsidR="0083210B">
        <w:t xml:space="preserve"> </w:t>
      </w:r>
      <w:r w:rsidR="515795D3" w:rsidRPr="00E42F9C">
        <w:t>kirkkoa</w:t>
      </w:r>
      <w:r w:rsidRPr="00E42F9C">
        <w:t xml:space="preserve"> velvoittavat </w:t>
      </w:r>
      <w:r w:rsidR="6048C573" w:rsidRPr="00E42F9C">
        <w:t xml:space="preserve">muun muassa </w:t>
      </w:r>
      <w:r w:rsidRPr="00E42F9C">
        <w:t>kaste- ja lähetyskäsky (Matt. 28:18-20) ja ns. lasten evankeliumi (Mark. 10:13-16) sekä kirkkolain (4:1) ja kirkkojärjestyksen (KJ 3:1-2) säännökset.</w:t>
      </w:r>
    </w:p>
    <w:p w14:paraId="69D4A2B3" w14:textId="10F30150" w:rsidR="00570709" w:rsidRPr="0083210B" w:rsidRDefault="00570709" w:rsidP="664F6632">
      <w:pPr>
        <w:rPr>
          <w:strike/>
        </w:rPr>
      </w:pPr>
      <w:r w:rsidRPr="00E42F9C">
        <w:t>Suomen ev.-lut. kirkon lapsi- ja nuorisotyön lähtökohtana on kristillinen usko</w:t>
      </w:r>
      <w:r w:rsidR="00DE2F59" w:rsidRPr="00E42F9C">
        <w:t xml:space="preserve"> </w:t>
      </w:r>
      <w:r w:rsidRPr="00E42F9C">
        <w:t xml:space="preserve">ja lähimmäisenrakkaus. </w:t>
      </w:r>
    </w:p>
    <w:p w14:paraId="62DAD421" w14:textId="65B9B61C" w:rsidR="17FD7A84" w:rsidRPr="0005047D" w:rsidRDefault="17FD7A84" w:rsidP="664F6632">
      <w:r w:rsidRPr="0005047D">
        <w:lastRenderedPageBreak/>
        <w:t>Kirkko mahdollistaa ja tukee lasten, nuorten ja heidän perheidensä kokonaisvaltaista kasvua.</w:t>
      </w:r>
      <w:r w:rsidR="3729ABB0" w:rsidRPr="0005047D">
        <w:t xml:space="preserve"> Kirkko</w:t>
      </w:r>
      <w:r w:rsidR="26E82247" w:rsidRPr="0005047D">
        <w:t xml:space="preserve"> tukee jokaisen kasvua omana itsenään, lähimmäisenä ja yhteisön jäsenenä. </w:t>
      </w:r>
      <w:r w:rsidR="0E1B73DF" w:rsidRPr="0005047D">
        <w:t>Seurakuntaa tuetaan kasvamaan yhdessä Jumalan tun</w:t>
      </w:r>
      <w:r w:rsidR="38751117" w:rsidRPr="0005047D">
        <w:t>te</w:t>
      </w:r>
      <w:r w:rsidR="0E1B73DF" w:rsidRPr="0005047D">
        <w:t>misessa ja vastuun kantamisessa paikallisesti ja maailmanlaajuisesti</w:t>
      </w:r>
      <w:r w:rsidR="7AB8D366" w:rsidRPr="0005047D">
        <w:t>. Kirkon kasvatuksen keskeisinä arvoina ovat Pyhän kunnioitus, vastuullisuus, oikeudenmukaisuus ja totuudellisuus.</w:t>
      </w:r>
      <w:r w:rsidR="00B071CF">
        <w:t xml:space="preserve"> </w:t>
      </w:r>
      <w:r w:rsidR="00276D6D" w:rsidRPr="0005047D">
        <w:t>(Meid</w:t>
      </w:r>
      <w:r w:rsidR="5EE9A395" w:rsidRPr="0005047D">
        <w:t>ä</w:t>
      </w:r>
      <w:r w:rsidR="00276D6D" w:rsidRPr="0005047D">
        <w:t xml:space="preserve">n </w:t>
      </w:r>
      <w:proofErr w:type="gramStart"/>
      <w:r w:rsidR="00276D6D" w:rsidRPr="0005047D">
        <w:t>kirkko</w:t>
      </w:r>
      <w:proofErr w:type="gramEnd"/>
      <w:r w:rsidR="00276D6D" w:rsidRPr="0005047D">
        <w:t xml:space="preserve"> –kasvamme yhdessä:</w:t>
      </w:r>
      <w:r w:rsidR="02201178" w:rsidRPr="0005047D">
        <w:t xml:space="preserve"> </w:t>
      </w:r>
      <w:r w:rsidR="00276D6D" w:rsidRPr="0005047D">
        <w:t>Kirkon kasvatuksen linjaus</w:t>
      </w:r>
      <w:r w:rsidR="74F2146A" w:rsidRPr="0005047D">
        <w:t xml:space="preserve"> 2015)</w:t>
      </w:r>
    </w:p>
    <w:p w14:paraId="422BD42C" w14:textId="77777777" w:rsidR="002A008B" w:rsidRPr="00FD661E" w:rsidRDefault="002A008B" w:rsidP="00FD661E"/>
    <w:p w14:paraId="15DBB366" w14:textId="5F7C8CC3" w:rsidR="002A008B" w:rsidRPr="00886039" w:rsidRDefault="00FD661E" w:rsidP="00E2609E">
      <w:pPr>
        <w:pStyle w:val="Luettelokappale"/>
        <w:numPr>
          <w:ilvl w:val="0"/>
          <w:numId w:val="3"/>
        </w:numPr>
        <w:rPr>
          <w:rStyle w:val="Voimakas"/>
        </w:rPr>
      </w:pPr>
      <w:r w:rsidRPr="00886039">
        <w:rPr>
          <w:rStyle w:val="Voimakas"/>
        </w:rPr>
        <w:t>Yhteistyön periaatteet</w:t>
      </w:r>
    </w:p>
    <w:p w14:paraId="18DF5313" w14:textId="13912F7F" w:rsidR="008E2450" w:rsidRPr="00FD661E" w:rsidRDefault="00B87F75" w:rsidP="00A9600D">
      <w:r>
        <w:t xml:space="preserve">Partion asema Suomen </w:t>
      </w:r>
      <w:proofErr w:type="gramStart"/>
      <w:r>
        <w:t>ev</w:t>
      </w:r>
      <w:r w:rsidR="005D074C">
        <w:t>ankelis-luterilaisen</w:t>
      </w:r>
      <w:proofErr w:type="gramEnd"/>
      <w:r>
        <w:t xml:space="preserve"> kirkon ja seurakunnan työmuotona on vahvistettu piispainkokouksen päätöksellä (Lapualla 14.-15.9.1983). Tällä </w:t>
      </w:r>
      <w:r w:rsidR="00086BDA">
        <w:t xml:space="preserve">sopimuksella edistetään partiokasvatusta yhtenä </w:t>
      </w:r>
      <w:proofErr w:type="gramStart"/>
      <w:r w:rsidR="00086BDA">
        <w:t>evankelis-luterilaisten</w:t>
      </w:r>
      <w:proofErr w:type="gramEnd"/>
      <w:r w:rsidR="00086BDA">
        <w:t xml:space="preserve"> seurakuntien lapsi- ja nuorisotyön muotona. Partiokasvatusta toteutetaan partiolippukunnissa. Seurakunnat voivat toimia rekisteröityjen tai rekisteröimättömien lippukuntien taustayhteisönä</w:t>
      </w:r>
      <w:r w:rsidR="00C8236B">
        <w:t>, jolloin l</w:t>
      </w:r>
      <w:r w:rsidR="00086BDA">
        <w:t>ippukunta antaa ensisijaisesti Suomen ev.-lut. kirkon tunnustuksen mukaista uskontokasvatusta huomioiden kuitenkin jäsentensä katsomusten moninaisuuden.</w:t>
      </w:r>
      <w:r w:rsidR="009E58C1">
        <w:t xml:space="preserve"> Myös ne</w:t>
      </w:r>
      <w:r w:rsidR="00F14BA8">
        <w:t xml:space="preserve"> </w:t>
      </w:r>
      <w:r w:rsidR="009E58C1">
        <w:t>l</w:t>
      </w:r>
      <w:r w:rsidR="00F14BA8">
        <w:t>ippukunnat, joilla ei ole uskonnollista taustayhteisöä, tukevat</w:t>
      </w:r>
      <w:r w:rsidR="00902E21">
        <w:t xml:space="preserve"> jäsentensä</w:t>
      </w:r>
      <w:r w:rsidR="00F14BA8">
        <w:t xml:space="preserve"> katsomuksellista kasvua</w:t>
      </w:r>
      <w:r w:rsidR="009E58C1">
        <w:t>.</w:t>
      </w:r>
    </w:p>
    <w:p w14:paraId="0D403C0C" w14:textId="5906460D" w:rsidR="66B73025" w:rsidRDefault="66B73025">
      <w:r>
        <w:t>Osapuolet viestivät yhteistyöstä lippukuntiin sekä seurakuntiin</w:t>
      </w:r>
      <w:r w:rsidR="3D40AD70">
        <w:t>.</w:t>
      </w:r>
    </w:p>
    <w:p w14:paraId="29139D06" w14:textId="35C3779E" w:rsidR="3D40AD70" w:rsidRDefault="3D40AD70" w:rsidP="2431D21F">
      <w:r>
        <w:t>Yhteistyösopimuksen mukaisesti:</w:t>
      </w:r>
    </w:p>
    <w:p w14:paraId="6369A80D" w14:textId="7022E4C6" w:rsidR="00A22F1B" w:rsidRPr="00FD661E" w:rsidRDefault="00A22F1B" w:rsidP="00E2609E">
      <w:r w:rsidRPr="00512554">
        <w:t xml:space="preserve">Suomen Partiolaiset - </w:t>
      </w:r>
      <w:proofErr w:type="spellStart"/>
      <w:r w:rsidRPr="00512554">
        <w:t>Finlands</w:t>
      </w:r>
      <w:proofErr w:type="spellEnd"/>
      <w:r w:rsidRPr="00512554">
        <w:t xml:space="preserve"> </w:t>
      </w:r>
      <w:proofErr w:type="spellStart"/>
      <w:r w:rsidRPr="00512554">
        <w:t>Scouter</w:t>
      </w:r>
      <w:proofErr w:type="spellEnd"/>
      <w:r w:rsidRPr="00512554">
        <w:t xml:space="preserve"> ry </w:t>
      </w:r>
    </w:p>
    <w:p w14:paraId="74B023C0" w14:textId="2B1348D0" w:rsidR="00A20699" w:rsidRDefault="00A20699" w:rsidP="00E2609E">
      <w:pPr>
        <w:pStyle w:val="Luettelokappale"/>
      </w:pPr>
      <w:r>
        <w:t>tarjoaa</w:t>
      </w:r>
      <w:r w:rsidR="00E2609E">
        <w:t xml:space="preserve"> jäsenillee</w:t>
      </w:r>
      <w:r>
        <w:t>n heidän</w:t>
      </w:r>
      <w:r w:rsidR="008C3A93">
        <w:t xml:space="preserve"> katsomuksensa</w:t>
      </w:r>
      <w:r>
        <w:t xml:space="preserve"> mukaista tunnustuksellista uskontokasvatusta</w:t>
      </w:r>
      <w:r w:rsidR="00FC3933">
        <w:t xml:space="preserve"> tai muuta </w:t>
      </w:r>
      <w:r w:rsidR="00A22F51">
        <w:t>katsomuskasvatusta</w:t>
      </w:r>
      <w:r w:rsidR="008C3A93">
        <w:t>.</w:t>
      </w:r>
      <w:r w:rsidR="00A22F51">
        <w:t xml:space="preserve"> </w:t>
      </w:r>
    </w:p>
    <w:p w14:paraId="7011B92D" w14:textId="77777777" w:rsidR="00795D69" w:rsidRDefault="64447DCE" w:rsidP="00E2609E">
      <w:pPr>
        <w:pStyle w:val="Luettelokappale"/>
      </w:pPr>
      <w:r>
        <w:t xml:space="preserve">ylläpitää </w:t>
      </w:r>
      <w:r w:rsidR="76C59B42">
        <w:t>partio-ohjelman</w:t>
      </w:r>
      <w:r>
        <w:t xml:space="preserve"> katsomuskasvatukseen liittyvää ko</w:t>
      </w:r>
      <w:r w:rsidR="7826C513">
        <w:t>konaisuutta</w:t>
      </w:r>
      <w:r w:rsidR="00795D69">
        <w:t xml:space="preserve"> </w:t>
      </w:r>
    </w:p>
    <w:p w14:paraId="7C0526B8" w14:textId="2DB0BB64" w:rsidR="00676181" w:rsidRPr="00FD661E" w:rsidRDefault="7C6DA8A3" w:rsidP="00E2609E">
      <w:pPr>
        <w:pStyle w:val="Luettelokappale"/>
      </w:pPr>
      <w:r>
        <w:t>p</w:t>
      </w:r>
      <w:r w:rsidR="3287030D">
        <w:t>yrkii tarjoamaan tapahtumissaan</w:t>
      </w:r>
      <w:r w:rsidR="733A95BF">
        <w:t xml:space="preserve"> osallistujille</w:t>
      </w:r>
      <w:r w:rsidR="3287030D">
        <w:t xml:space="preserve"> paikan</w:t>
      </w:r>
      <w:r w:rsidR="554A9321">
        <w:t xml:space="preserve"> hiljentyä </w:t>
      </w:r>
      <w:r w:rsidR="733A95BF">
        <w:t>tai</w:t>
      </w:r>
      <w:r w:rsidR="3287030D">
        <w:t xml:space="preserve"> harjoittaa omaa</w:t>
      </w:r>
      <w:r w:rsidR="671C621C">
        <w:t xml:space="preserve"> uskontoa</w:t>
      </w:r>
      <w:r w:rsidR="733A95BF">
        <w:t>an</w:t>
      </w:r>
      <w:r w:rsidR="1EBA11BF">
        <w:t>.</w:t>
      </w:r>
      <w:r w:rsidR="176F9D6D">
        <w:t xml:space="preserve"> </w:t>
      </w:r>
      <w:r w:rsidR="17018BA5">
        <w:t>Tapahtumissa huomioidaan osallistujien</w:t>
      </w:r>
      <w:r w:rsidR="00582B5C">
        <w:t xml:space="preserve"> katsomusten</w:t>
      </w:r>
      <w:r w:rsidR="17018BA5">
        <w:t xml:space="preserve"> moninaisuus</w:t>
      </w:r>
      <w:r w:rsidR="33A7FA06">
        <w:t>.</w:t>
      </w:r>
    </w:p>
    <w:p w14:paraId="129FF5F3" w14:textId="32979AA7" w:rsidR="1C60D91F" w:rsidRDefault="1C60D91F" w:rsidP="568FB67A">
      <w:pPr>
        <w:pStyle w:val="Luettelokappale"/>
        <w:rPr>
          <w:rFonts w:eastAsiaTheme="minorEastAsia"/>
        </w:rPr>
      </w:pPr>
      <w:r>
        <w:t>tukee seppotoiminnan kehittämistä ja osallistuu seppokoulutusten järjestämiseen yhdessä Kirkkohallituksen kanssa</w:t>
      </w:r>
      <w:r w:rsidR="17C9CCD3">
        <w:t>.</w:t>
      </w:r>
    </w:p>
    <w:p w14:paraId="33BC0B0F" w14:textId="1532E5A0" w:rsidR="00A22F1B" w:rsidRPr="00FD661E" w:rsidRDefault="00AC0651" w:rsidP="00FD661E">
      <w:pPr>
        <w:pStyle w:val="Luettelokappale"/>
      </w:pPr>
      <w:r>
        <w:t>antaa</w:t>
      </w:r>
      <w:r w:rsidR="00676181">
        <w:t xml:space="preserve"> asiantuntemus</w:t>
      </w:r>
      <w:r>
        <w:t>taan</w:t>
      </w:r>
      <w:r w:rsidR="00676181">
        <w:t xml:space="preserve"> nuorisotoiminnan </w:t>
      </w:r>
      <w:r w:rsidR="0064575D">
        <w:t>ja vapaaehtoisten johtamisen kysymyksissä</w:t>
      </w:r>
      <w:r w:rsidR="00676181">
        <w:t xml:space="preserve"> pyydettäessä Kirkkohallituksen käyt</w:t>
      </w:r>
      <w:r w:rsidR="0064575D">
        <w:t>töön</w:t>
      </w:r>
      <w:r w:rsidR="5B422CC9">
        <w:t>.</w:t>
      </w:r>
    </w:p>
    <w:p w14:paraId="5528D5AD" w14:textId="1A9A3447" w:rsidR="00A22F1B" w:rsidRPr="00512554" w:rsidRDefault="00A22F1B" w:rsidP="00A22F1B">
      <w:r>
        <w:t xml:space="preserve">Suomen </w:t>
      </w:r>
      <w:proofErr w:type="gramStart"/>
      <w:r>
        <w:t>evankelis-luterilainen</w:t>
      </w:r>
      <w:proofErr w:type="gramEnd"/>
      <w:r>
        <w:t xml:space="preserve"> kirkko </w:t>
      </w:r>
    </w:p>
    <w:p w14:paraId="4EBB6746" w14:textId="0D208AB0" w:rsidR="5E0A07C1" w:rsidRDefault="5E0A07C1" w:rsidP="2431D21F">
      <w:pPr>
        <w:pStyle w:val="Luettelokappale"/>
      </w:pPr>
      <w:r>
        <w:t>antaa asiantuntemustaan katsomuskasvatukseen liittyvissä kysymyksissä</w:t>
      </w:r>
      <w:r w:rsidR="00215F00">
        <w:t xml:space="preserve"> pyydettäessä</w:t>
      </w:r>
      <w:r>
        <w:t xml:space="preserve"> </w:t>
      </w:r>
      <w:proofErr w:type="spellStart"/>
      <w:r>
        <w:t>SP-FS:n</w:t>
      </w:r>
      <w:proofErr w:type="spellEnd"/>
      <w:r>
        <w:t xml:space="preserve"> käyttöön</w:t>
      </w:r>
      <w:r w:rsidR="3AF1915F">
        <w:t>.</w:t>
      </w:r>
    </w:p>
    <w:p w14:paraId="3B01F4E1" w14:textId="0537D8B8" w:rsidR="00EE6202" w:rsidRPr="00E2609E" w:rsidRDefault="00FC10F4" w:rsidP="00AC0651">
      <w:pPr>
        <w:pStyle w:val="Luettelokappale"/>
      </w:pPr>
      <w:r>
        <w:t xml:space="preserve">tukee </w:t>
      </w:r>
      <w:proofErr w:type="spellStart"/>
      <w:r>
        <w:t>SP-FS:n</w:t>
      </w:r>
      <w:proofErr w:type="spellEnd"/>
      <w:r>
        <w:t xml:space="preserve"> katsomus</w:t>
      </w:r>
      <w:r w:rsidR="22D56513">
        <w:t>kasvatusmateriaalien tuottamista</w:t>
      </w:r>
      <w:r>
        <w:t xml:space="preserve">. </w:t>
      </w:r>
    </w:p>
    <w:p w14:paraId="2A509AC1" w14:textId="42B64C46" w:rsidR="00DC150B" w:rsidRPr="00DC150B" w:rsidRDefault="0032778E" w:rsidP="568FB67A">
      <w:pPr>
        <w:pStyle w:val="Luettelokappale"/>
        <w:rPr>
          <w:rFonts w:eastAsiaTheme="minorEastAsia"/>
        </w:rPr>
      </w:pPr>
      <w:r>
        <w:t>huolehtii seppotoiminnan resursseista ja jatkuvuudesta seurakunnissa</w:t>
      </w:r>
      <w:r w:rsidR="269FF240">
        <w:t>.</w:t>
      </w:r>
      <w:r>
        <w:t xml:space="preserve"> </w:t>
      </w:r>
    </w:p>
    <w:p w14:paraId="2030D63E" w14:textId="46D4A7D5" w:rsidR="00676181" w:rsidRPr="000D221A" w:rsidRDefault="17794DB5" w:rsidP="17CBA555">
      <w:pPr>
        <w:pStyle w:val="Luettelokappale"/>
        <w:rPr>
          <w:rFonts w:eastAsiaTheme="minorEastAsia"/>
        </w:rPr>
      </w:pPr>
      <w:r>
        <w:t xml:space="preserve">kannustaa seurakuntia, </w:t>
      </w:r>
      <w:r w:rsidR="00B01CED">
        <w:t>jotka toimivat lippukuntien taustayhteisöinä, tuke</w:t>
      </w:r>
      <w:r w:rsidR="770B3B3C">
        <w:t>maan</w:t>
      </w:r>
      <w:r w:rsidR="00B01CED">
        <w:t xml:space="preserve"> </w:t>
      </w:r>
      <w:r w:rsidR="00071D2E">
        <w:t xml:space="preserve">lippukuntia </w:t>
      </w:r>
      <w:r w:rsidR="00895DDA">
        <w:t xml:space="preserve">kasvatustyönsä toteuttamisessa </w:t>
      </w:r>
      <w:r w:rsidR="643D91DE">
        <w:t xml:space="preserve">esimerkiksi </w:t>
      </w:r>
      <w:r w:rsidR="00895DDA">
        <w:t xml:space="preserve">tarjoamalla tiloja, taloudellista tukea sekä </w:t>
      </w:r>
      <w:r w:rsidR="004C50C3">
        <w:t>osaamista</w:t>
      </w:r>
      <w:r w:rsidR="7B4B058C">
        <w:t>.</w:t>
      </w:r>
    </w:p>
    <w:p w14:paraId="7CACD1ED" w14:textId="77F0A36A" w:rsidR="00001A82" w:rsidRDefault="00676181" w:rsidP="00FD661E">
      <w:r>
        <w:t>Molemmat o</w:t>
      </w:r>
      <w:r w:rsidR="002E10C5">
        <w:t xml:space="preserve">sapuolet </w:t>
      </w:r>
    </w:p>
    <w:p w14:paraId="481E95CC" w14:textId="200900CF" w:rsidR="00FC10F4" w:rsidRDefault="6AB99C90" w:rsidP="568FB67A">
      <w:pPr>
        <w:pStyle w:val="Luettelokappale"/>
        <w:rPr>
          <w:rFonts w:eastAsiaTheme="minorEastAsia"/>
        </w:rPr>
      </w:pPr>
      <w:r>
        <w:t xml:space="preserve">kannustavat </w:t>
      </w:r>
      <w:r w:rsidR="00FC10F4">
        <w:t>lippukuntia rekisteröitymään yhdistyksiksi</w:t>
      </w:r>
      <w:r w:rsidR="449F7337">
        <w:t>.</w:t>
      </w:r>
    </w:p>
    <w:p w14:paraId="5485470C" w14:textId="1DB29CC9" w:rsidR="00BB1E8F" w:rsidRDefault="48B4D550" w:rsidP="00E2609E">
      <w:pPr>
        <w:pStyle w:val="Luettelokappale"/>
        <w:rPr>
          <w:rFonts w:eastAsiaTheme="minorEastAsia"/>
        </w:rPr>
      </w:pPr>
      <w:r>
        <w:t xml:space="preserve">kannustavat </w:t>
      </w:r>
      <w:r w:rsidR="00FC10F4">
        <w:t xml:space="preserve">lippukuntia ja seurakuntia vahvistamaan yhteistyönsä periaatteet solmimalla taustayhteisösopimuksen Kirkkohallituksen ja </w:t>
      </w:r>
      <w:proofErr w:type="spellStart"/>
      <w:r w:rsidR="00FC10F4">
        <w:t>SP-FS:n</w:t>
      </w:r>
      <w:proofErr w:type="spellEnd"/>
      <w:r w:rsidR="00FC10F4">
        <w:t xml:space="preserve"> yhdessä luoman mallin mukaisesti.</w:t>
      </w:r>
      <w:r w:rsidR="00FC10F4" w:rsidRPr="00DE1817">
        <w:rPr>
          <w:color w:val="FF0000"/>
        </w:rPr>
        <w:t xml:space="preserve"> </w:t>
      </w:r>
    </w:p>
    <w:p w14:paraId="1DF288D5" w14:textId="30B9C150" w:rsidR="006F1379" w:rsidRDefault="03F1BB30" w:rsidP="568FB67A">
      <w:pPr>
        <w:pStyle w:val="Luettelokappale"/>
        <w:rPr>
          <w:rFonts w:eastAsiaTheme="minorEastAsia"/>
        </w:rPr>
      </w:pPr>
      <w:r>
        <w:lastRenderedPageBreak/>
        <w:t xml:space="preserve">kannustavat </w:t>
      </w:r>
      <w:r w:rsidR="006F1379">
        <w:t>lippukuntia</w:t>
      </w:r>
      <w:r w:rsidR="00203737">
        <w:t xml:space="preserve"> ja seurakuntia</w:t>
      </w:r>
      <w:r w:rsidR="00E01550">
        <w:t>,</w:t>
      </w:r>
      <w:r w:rsidR="006F1379">
        <w:t xml:space="preserve"> jo</w:t>
      </w:r>
      <w:r w:rsidR="00203737">
        <w:t>tka</w:t>
      </w:r>
      <w:r w:rsidR="006F1379">
        <w:t xml:space="preserve"> ei</w:t>
      </w:r>
      <w:r w:rsidR="00203737">
        <w:t>vät</w:t>
      </w:r>
      <w:r w:rsidR="006F1379">
        <w:t xml:space="preserve"> ole</w:t>
      </w:r>
      <w:r w:rsidR="00203737">
        <w:t xml:space="preserve"> solmineet taustayhteisö</w:t>
      </w:r>
      <w:r w:rsidR="00E01550">
        <w:t>sopimusta, tekemään yhteistyötä</w:t>
      </w:r>
      <w:r w:rsidR="00EA5EA5">
        <w:t xml:space="preserve"> </w:t>
      </w:r>
      <w:r w:rsidR="00E01550">
        <w:t xml:space="preserve">katsomuskasvatukseen liittyvän osaamisen </w:t>
      </w:r>
      <w:r w:rsidR="00EA5EA5">
        <w:t>vahvistamiseksi partiossa</w:t>
      </w:r>
      <w:r w:rsidR="4EBF137A">
        <w:t>.</w:t>
      </w:r>
    </w:p>
    <w:p w14:paraId="1C29B902" w14:textId="34C9E62A" w:rsidR="00EC43C1" w:rsidRDefault="3541D896" w:rsidP="568FB67A">
      <w:pPr>
        <w:pStyle w:val="Luettelokappale"/>
        <w:rPr>
          <w:rFonts w:eastAsiaTheme="minorEastAsia"/>
        </w:rPr>
      </w:pPr>
      <w:r>
        <w:t xml:space="preserve">kannustavat </w:t>
      </w:r>
      <w:r w:rsidR="00EC43C1">
        <w:t>lippukuntia ja seurakuntia viestimään avoimesti yhteistyöstään ja siitä, miten taustayhteisö näkyy lippukunnan arjessa</w:t>
      </w:r>
      <w:r w:rsidR="54F35DD7">
        <w:t>.</w:t>
      </w:r>
    </w:p>
    <w:p w14:paraId="7A16D26A" w14:textId="6DEEEC52" w:rsidR="00FF4187" w:rsidRDefault="5525F24D" w:rsidP="6244E674">
      <w:pPr>
        <w:pStyle w:val="Luettelokappale"/>
        <w:rPr>
          <w:rFonts w:eastAsiaTheme="minorEastAsia"/>
        </w:rPr>
      </w:pPr>
      <w:r>
        <w:t xml:space="preserve">kannustavat </w:t>
      </w:r>
      <w:r w:rsidR="0018382A">
        <w:t xml:space="preserve">partiopiirejä ja hiippakuntia tekemään </w:t>
      </w:r>
      <w:r w:rsidR="009240EF">
        <w:t>alueellista yhteistyötä</w:t>
      </w:r>
      <w:ins w:id="1" w:author="Mikaela Korin-Niemi" w:date="2020-09-17T16:52:00Z">
        <w:r w:rsidR="211DBD5E">
          <w:t>.</w:t>
        </w:r>
      </w:ins>
    </w:p>
    <w:p w14:paraId="67754F55" w14:textId="707C47FF" w:rsidR="00FF4187" w:rsidRDefault="521987F2" w:rsidP="2431D21F">
      <w:pPr>
        <w:pStyle w:val="Luettelokappale"/>
      </w:pPr>
      <w:r>
        <w:t>ylläpitävät ja kehittävät toimintatapoja ja järjestelmiä, joilla varmistetaan seurakuntien yhteydessä toimivien lippukuntien toimintatilastojen siirtyminen kirkon tilastoihin</w:t>
      </w:r>
      <w:r w:rsidR="1D74F9AA">
        <w:t>.</w:t>
      </w:r>
    </w:p>
    <w:p w14:paraId="61B0C7B7" w14:textId="77777777" w:rsidR="00496FF7" w:rsidRPr="00FD661E" w:rsidRDefault="00496FF7" w:rsidP="00FD661E"/>
    <w:p w14:paraId="6CF1A300" w14:textId="0FA3591C" w:rsidR="00DB59D1" w:rsidRPr="0011047F" w:rsidRDefault="00496FF7" w:rsidP="00E2609E">
      <w:pPr>
        <w:pStyle w:val="Luettelokappale"/>
        <w:numPr>
          <w:ilvl w:val="0"/>
          <w:numId w:val="3"/>
        </w:numPr>
        <w:rPr>
          <w:rStyle w:val="Voimakas"/>
        </w:rPr>
      </w:pPr>
      <w:r w:rsidRPr="0011047F">
        <w:rPr>
          <w:rStyle w:val="Voimakas"/>
        </w:rPr>
        <w:t>Sopimuksen muuttaminen tai purkaminen</w:t>
      </w:r>
    </w:p>
    <w:p w14:paraId="0760DA20" w14:textId="54F6F8F1" w:rsidR="00B1499E" w:rsidRPr="00FD661E" w:rsidRDefault="00DB59D1" w:rsidP="00FD661E">
      <w:r w:rsidRPr="00FD661E">
        <w:t xml:space="preserve">Sopimus on voimassa neljä vuotta kerrallaan. </w:t>
      </w:r>
      <w:r w:rsidR="00B1499E" w:rsidRPr="00FD661E">
        <w:t xml:space="preserve">Sopimuksen toteutumista seurataan vuosittain Kirkkohallituksen ja </w:t>
      </w:r>
      <w:proofErr w:type="spellStart"/>
      <w:r w:rsidR="00B1499E" w:rsidRPr="00FD661E">
        <w:t>SP-FS:n</w:t>
      </w:r>
      <w:proofErr w:type="spellEnd"/>
      <w:r w:rsidR="00B1499E" w:rsidRPr="00FD661E">
        <w:t xml:space="preserve"> välisessä yhteistyötapaamisessa.</w:t>
      </w:r>
    </w:p>
    <w:p w14:paraId="0AEB51B2" w14:textId="24D7D706" w:rsidR="00DB59D1" w:rsidRPr="00FD661E" w:rsidRDefault="00DB59D1" w:rsidP="00FD661E">
      <w:r w:rsidRPr="00FD661E">
        <w:t>Sopimusta muutetaan tai uudistetaan sopijaosapuolten yhteisestä suostumuksesta. Näistä käydään aina erilliset neuvottelut osapuolten kesken.</w:t>
      </w:r>
    </w:p>
    <w:p w14:paraId="23929F0E" w14:textId="1EAD1C1D" w:rsidR="00DB59D1" w:rsidRPr="00FD661E" w:rsidRDefault="00DB59D1" w:rsidP="00FD661E">
      <w:r w:rsidRPr="00FD661E">
        <w:t>Sopimus jatkuu sopimuskauden jälkeen automaattisesti uudella neljän vuoden kaudella, jos sopimusta ei päätetä toisen osapuolen ilmoituksesta tai osapuolten yhteisesti näin sopiessa. Ilmoitus sopimuksen päättymisestä on annettava vähintään vuosi ennen sopimuskauden päättymistä.</w:t>
      </w:r>
    </w:p>
    <w:p w14:paraId="742C0C5D" w14:textId="36D1CD65" w:rsidR="00DB59D1" w:rsidRPr="00FD661E" w:rsidRDefault="00DB59D1" w:rsidP="00FD661E">
      <w:r w:rsidRPr="00FD661E">
        <w:t xml:space="preserve">Sopimus hyväksytään </w:t>
      </w:r>
      <w:proofErr w:type="spellStart"/>
      <w:r w:rsidRPr="00FD661E">
        <w:t>SP-F</w:t>
      </w:r>
      <w:r w:rsidR="003F6AD0" w:rsidRPr="00FD661E">
        <w:t>S</w:t>
      </w:r>
      <w:r w:rsidRPr="00FD661E">
        <w:t>:n</w:t>
      </w:r>
      <w:proofErr w:type="spellEnd"/>
      <w:r w:rsidRPr="00FD661E">
        <w:t xml:space="preserve"> partioneuvostossa ja Kirkkohallituksen täysistunnossa.</w:t>
      </w:r>
      <w:r w:rsidR="008D4731" w:rsidRPr="00FD661E">
        <w:t xml:space="preserve"> </w:t>
      </w:r>
      <w:r w:rsidRPr="00FD661E">
        <w:t xml:space="preserve">Tämä sopimus tulee voimaan </w:t>
      </w:r>
      <w:r w:rsidR="0011047F">
        <w:t>1</w:t>
      </w:r>
      <w:r w:rsidRPr="00FD661E">
        <w:t>.</w:t>
      </w:r>
      <w:r w:rsidR="0011047F">
        <w:t>1</w:t>
      </w:r>
      <w:r w:rsidRPr="00FD661E">
        <w:t>.20</w:t>
      </w:r>
      <w:r w:rsidR="00A55935" w:rsidRPr="00FD661E">
        <w:t>21</w:t>
      </w:r>
      <w:r w:rsidRPr="00FD661E">
        <w:t>.</w:t>
      </w:r>
    </w:p>
    <w:p w14:paraId="58E34937" w14:textId="121BA502" w:rsidR="00DB59D1" w:rsidRPr="00FD661E" w:rsidRDefault="00DB59D1" w:rsidP="00FD661E">
      <w:r w:rsidRPr="00FD661E">
        <w:t xml:space="preserve">Yhteyshenkilö Suomen Partiolaiset </w:t>
      </w:r>
      <w:r w:rsidR="000E7691" w:rsidRPr="00FD661E">
        <w:t>-</w:t>
      </w:r>
      <w:r w:rsidRPr="00FD661E">
        <w:t xml:space="preserve"> </w:t>
      </w:r>
      <w:proofErr w:type="spellStart"/>
      <w:r w:rsidRPr="00FD661E">
        <w:t>Finlands</w:t>
      </w:r>
      <w:proofErr w:type="spellEnd"/>
      <w:r w:rsidRPr="00FD661E">
        <w:t xml:space="preserve"> </w:t>
      </w:r>
      <w:proofErr w:type="spellStart"/>
      <w:r w:rsidRPr="00FD661E">
        <w:t>Scouter</w:t>
      </w:r>
      <w:proofErr w:type="spellEnd"/>
      <w:r w:rsidRPr="00FD661E">
        <w:t xml:space="preserve"> ry</w:t>
      </w:r>
      <w:r w:rsidR="008D4731" w:rsidRPr="00FD661E">
        <w:t>:</w:t>
      </w:r>
      <w:r w:rsidRPr="00FD661E">
        <w:t>ssä on toiminnanjohtaja.</w:t>
      </w:r>
    </w:p>
    <w:p w14:paraId="243A386D" w14:textId="46D04428" w:rsidR="00496FF7" w:rsidRPr="00D85B3B" w:rsidRDefault="00DB59D1" w:rsidP="2431D21F">
      <w:r w:rsidRPr="2431D21F">
        <w:t>Yhteyshenkilö</w:t>
      </w:r>
      <w:r w:rsidR="00971D29" w:rsidRPr="2431D21F">
        <w:t>t</w:t>
      </w:r>
      <w:r w:rsidRPr="2431D21F">
        <w:t xml:space="preserve"> Suomen </w:t>
      </w:r>
      <w:proofErr w:type="gramStart"/>
      <w:r w:rsidRPr="2431D21F">
        <w:t>evankelis-luterilaisessa</w:t>
      </w:r>
      <w:proofErr w:type="gramEnd"/>
      <w:r w:rsidRPr="2431D21F">
        <w:t xml:space="preserve"> </w:t>
      </w:r>
      <w:r w:rsidR="00971D29" w:rsidRPr="2431D21F">
        <w:t xml:space="preserve">kirkossa </w:t>
      </w:r>
      <w:r w:rsidRPr="2431D21F">
        <w:t>o</w:t>
      </w:r>
      <w:r w:rsidR="00971D29" w:rsidRPr="2431D21F">
        <w:t>vat</w:t>
      </w:r>
      <w:r w:rsidRPr="2431D21F">
        <w:t xml:space="preserve"> </w:t>
      </w:r>
      <w:r w:rsidR="00971D29" w:rsidRPr="2431D21F">
        <w:t xml:space="preserve">partiotyön asiantuntija </w:t>
      </w:r>
      <w:r w:rsidR="00D85B3B" w:rsidRPr="2431D21F">
        <w:t>Kirkkohallituksessa ja arkkipiispan teologinen avustaja Arkkipiispan kansliassa.</w:t>
      </w:r>
    </w:p>
    <w:p w14:paraId="79127227" w14:textId="2C9E8EBA" w:rsidR="0040594E" w:rsidRPr="00FD661E" w:rsidRDefault="0040594E" w:rsidP="00FD661E"/>
    <w:p w14:paraId="14E2D11A" w14:textId="139292B2" w:rsidR="000D6DBE" w:rsidRPr="0011047F" w:rsidRDefault="000D6DBE" w:rsidP="00E2609E">
      <w:pPr>
        <w:pStyle w:val="Luettelokappale"/>
        <w:numPr>
          <w:ilvl w:val="0"/>
          <w:numId w:val="3"/>
        </w:numPr>
        <w:rPr>
          <w:rStyle w:val="Voimakas"/>
        </w:rPr>
      </w:pPr>
      <w:r w:rsidRPr="0011047F">
        <w:rPr>
          <w:rStyle w:val="Voimakas"/>
        </w:rPr>
        <w:t>Allekirjoitukset</w:t>
      </w:r>
    </w:p>
    <w:p w14:paraId="318930A1" w14:textId="236AD824" w:rsidR="000D6DBE" w:rsidRPr="00FD661E" w:rsidRDefault="000D6DBE" w:rsidP="00FD661E">
      <w:r w:rsidRPr="00FD661E">
        <w:t xml:space="preserve">Tätä sopimusta on tehty kaksi </w:t>
      </w:r>
      <w:proofErr w:type="spellStart"/>
      <w:r w:rsidRPr="00FD661E">
        <w:t>samansanaista</w:t>
      </w:r>
      <w:proofErr w:type="spellEnd"/>
      <w:r w:rsidRPr="00FD661E">
        <w:t xml:space="preserve"> kappaletta, toinen Suomen Partiolaiset -</w:t>
      </w:r>
      <w:r w:rsidR="008D4731" w:rsidRPr="00FD661E">
        <w:t xml:space="preserve"> </w:t>
      </w:r>
      <w:r w:rsidRPr="00FD661E">
        <w:t xml:space="preserve">Finland </w:t>
      </w:r>
      <w:proofErr w:type="spellStart"/>
      <w:r w:rsidRPr="00FD661E">
        <w:t>Scouter</w:t>
      </w:r>
      <w:proofErr w:type="spellEnd"/>
      <w:r w:rsidRPr="00FD661E">
        <w:t xml:space="preserve"> ry:lle ja toinen Suomen </w:t>
      </w:r>
      <w:proofErr w:type="gramStart"/>
      <w:r w:rsidRPr="00FD661E">
        <w:t>evankelis-luterilaiselle</w:t>
      </w:r>
      <w:proofErr w:type="gramEnd"/>
      <w:r w:rsidRPr="00FD661E">
        <w:t xml:space="preserve"> kirkolle.</w:t>
      </w:r>
    </w:p>
    <w:p w14:paraId="54F2B378" w14:textId="77777777" w:rsidR="008D4731" w:rsidRPr="00FD661E" w:rsidRDefault="008D4731" w:rsidP="00FD661E"/>
    <w:p w14:paraId="771B65D4" w14:textId="4EBAD991" w:rsidR="000D6DBE" w:rsidRPr="00FD661E" w:rsidRDefault="000D6DBE" w:rsidP="00FD661E">
      <w:r w:rsidRPr="00FD661E">
        <w:t xml:space="preserve">Helsingissä </w:t>
      </w:r>
      <w:r w:rsidR="00D95BFB" w:rsidRPr="00FD661E">
        <w:t>x</w:t>
      </w:r>
      <w:r w:rsidR="00823CA0" w:rsidRPr="00FD661E">
        <w:t>.</w:t>
      </w:r>
      <w:r w:rsidR="00D95BFB" w:rsidRPr="00FD661E">
        <w:t>x</w:t>
      </w:r>
      <w:r w:rsidR="00823CA0" w:rsidRPr="00FD661E">
        <w:t>.2020</w:t>
      </w:r>
    </w:p>
    <w:p w14:paraId="791FA369" w14:textId="77777777" w:rsidR="008D4731" w:rsidRPr="00FD661E" w:rsidRDefault="008D4731" w:rsidP="00FD661E"/>
    <w:p w14:paraId="3F5ACBE4" w14:textId="57BF69E7" w:rsidR="000D6DBE" w:rsidRPr="00FD661E" w:rsidRDefault="000D6DBE" w:rsidP="00FD661E">
      <w:r w:rsidRPr="00FD661E">
        <w:t xml:space="preserve">Suomen Partiolaiset - </w:t>
      </w:r>
      <w:proofErr w:type="spellStart"/>
      <w:r w:rsidRPr="00FD661E">
        <w:t>Finlands</w:t>
      </w:r>
      <w:proofErr w:type="spellEnd"/>
      <w:r w:rsidRPr="00FD661E">
        <w:t xml:space="preserve"> </w:t>
      </w:r>
      <w:proofErr w:type="spellStart"/>
      <w:r w:rsidRPr="00FD661E">
        <w:t>Scouter</w:t>
      </w:r>
      <w:proofErr w:type="spellEnd"/>
      <w:r w:rsidRPr="00FD661E">
        <w:t xml:space="preserve"> ry</w:t>
      </w:r>
      <w:r w:rsidR="00787658">
        <w:tab/>
      </w:r>
      <w:r w:rsidR="0040594E" w:rsidRPr="00FD661E">
        <w:tab/>
      </w:r>
      <w:r w:rsidR="008D4731" w:rsidRPr="00FD661E">
        <w:tab/>
      </w:r>
      <w:r w:rsidRPr="00FD661E">
        <w:t>Kirkkohallitus</w:t>
      </w:r>
    </w:p>
    <w:p w14:paraId="23B67A85" w14:textId="5E955D16" w:rsidR="000E7691" w:rsidRPr="00FD661E" w:rsidRDefault="000E7691" w:rsidP="00FD661E"/>
    <w:p w14:paraId="2320F7E6" w14:textId="77777777" w:rsidR="009B3C26" w:rsidRPr="00FD661E" w:rsidRDefault="009B3C26" w:rsidP="00FD661E"/>
    <w:p w14:paraId="343DE776" w14:textId="73A26C81" w:rsidR="000E7691" w:rsidRPr="00FD661E" w:rsidRDefault="000E7691" w:rsidP="00FD661E">
      <w:proofErr w:type="spellStart"/>
      <w:r w:rsidRPr="00FD661E">
        <w:t>SP-FS:n</w:t>
      </w:r>
      <w:proofErr w:type="spellEnd"/>
      <w:r w:rsidRPr="00FD661E">
        <w:t xml:space="preserve"> puheenjohtaja</w:t>
      </w:r>
      <w:r w:rsidRPr="00FD661E">
        <w:tab/>
      </w:r>
      <w:r w:rsidRPr="00FD661E">
        <w:tab/>
      </w:r>
      <w:r w:rsidR="0040594E" w:rsidRPr="00FD661E">
        <w:tab/>
      </w:r>
      <w:r w:rsidR="009B3C26" w:rsidRPr="00FD661E">
        <w:tab/>
      </w:r>
      <w:r w:rsidRPr="00FD661E">
        <w:t xml:space="preserve">Arkkipiispa </w:t>
      </w:r>
      <w:r w:rsidR="009B3C26" w:rsidRPr="00FD661E">
        <w:br/>
      </w:r>
      <w:r w:rsidR="00D95BFB" w:rsidRPr="00FD661E">
        <w:t>N.N</w:t>
      </w:r>
      <w:r w:rsidR="000D6AF1" w:rsidRPr="00FD661E">
        <w:t>.</w:t>
      </w:r>
      <w:r w:rsidR="00D95BFB" w:rsidRPr="00FD661E">
        <w:tab/>
      </w:r>
      <w:r w:rsidR="009B3C26" w:rsidRPr="00FD661E">
        <w:tab/>
      </w:r>
      <w:r w:rsidR="009B3C26" w:rsidRPr="00FD661E">
        <w:tab/>
      </w:r>
      <w:r w:rsidR="009B3C26" w:rsidRPr="00FD661E">
        <w:tab/>
      </w:r>
      <w:r w:rsidR="000D6AF1" w:rsidRPr="00FD661E">
        <w:tab/>
      </w:r>
      <w:r w:rsidR="00D95BFB" w:rsidRPr="00FD661E">
        <w:t>N.N</w:t>
      </w:r>
      <w:r w:rsidR="000D6AF1" w:rsidRPr="00FD661E">
        <w:t>.</w:t>
      </w:r>
    </w:p>
    <w:p w14:paraId="494ADBB9" w14:textId="4DE4B4FF" w:rsidR="000E7691" w:rsidRPr="00FD661E" w:rsidRDefault="000E7691" w:rsidP="00FD661E"/>
    <w:p w14:paraId="5A007500" w14:textId="77777777" w:rsidR="009B3C26" w:rsidRPr="00FD661E" w:rsidRDefault="009B3C26" w:rsidP="00FD661E"/>
    <w:p w14:paraId="35887BB6" w14:textId="30F35736" w:rsidR="000E7691" w:rsidRPr="00FD661E" w:rsidRDefault="000E7691" w:rsidP="00FD661E">
      <w:proofErr w:type="spellStart"/>
      <w:r w:rsidRPr="00FD661E">
        <w:lastRenderedPageBreak/>
        <w:t>SP-FS:n</w:t>
      </w:r>
      <w:proofErr w:type="spellEnd"/>
      <w:r w:rsidRPr="00FD661E">
        <w:t xml:space="preserve"> toiminnanjohtaja</w:t>
      </w:r>
      <w:ins w:id="2" w:author="Maria Ruohola" w:date="2020-10-27T18:14:00Z">
        <w:r w:rsidR="0D34655F" w:rsidRPr="00FD661E">
          <w:t xml:space="preserve">             </w:t>
        </w:r>
      </w:ins>
      <w:r w:rsidRPr="00FD661E">
        <w:tab/>
      </w:r>
      <w:r w:rsidRPr="00FD661E">
        <w:tab/>
      </w:r>
      <w:r w:rsidR="0040594E" w:rsidRPr="00FD661E">
        <w:tab/>
      </w:r>
      <w:r w:rsidR="009B3C26" w:rsidRPr="00FD661E">
        <w:tab/>
      </w:r>
      <w:r w:rsidRPr="00FD661E">
        <w:t xml:space="preserve">Kirkkoneuvos </w:t>
      </w:r>
      <w:r w:rsidR="009B3C26" w:rsidRPr="00FD661E">
        <w:br/>
      </w:r>
      <w:r w:rsidR="00D95BFB" w:rsidRPr="00FD661E">
        <w:t>N.N</w:t>
      </w:r>
      <w:r w:rsidR="000D6AF1" w:rsidRPr="00FD661E">
        <w:t>.</w:t>
      </w:r>
      <w:r w:rsidR="00D95BFB" w:rsidRPr="00FD661E">
        <w:tab/>
      </w:r>
      <w:r w:rsidR="009B3C26" w:rsidRPr="00FD661E">
        <w:tab/>
      </w:r>
      <w:r w:rsidR="009B3C26" w:rsidRPr="00FD661E">
        <w:tab/>
      </w:r>
      <w:r w:rsidR="009B3C26" w:rsidRPr="00FD661E">
        <w:tab/>
      </w:r>
      <w:r w:rsidR="009B3C26" w:rsidRPr="00FD661E">
        <w:tab/>
      </w:r>
      <w:r w:rsidR="000D6AF1" w:rsidRPr="00FD661E">
        <w:t>N.N.</w:t>
      </w:r>
    </w:p>
    <w:sectPr w:rsidR="000E7691" w:rsidRPr="00FD661E" w:rsidSect="00F0151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E529F"/>
    <w:multiLevelType w:val="hybridMultilevel"/>
    <w:tmpl w:val="D21E613C"/>
    <w:lvl w:ilvl="0" w:tplc="D18A4620">
      <w:start w:val="1"/>
      <w:numFmt w:val="decimal"/>
      <w:lvlText w:val="%1."/>
      <w:lvlJc w:val="left"/>
      <w:pPr>
        <w:ind w:left="720" w:hanging="360"/>
      </w:pPr>
    </w:lvl>
    <w:lvl w:ilvl="1" w:tplc="ACCEFC18">
      <w:start w:val="1"/>
      <w:numFmt w:val="lowerLetter"/>
      <w:lvlText w:val="%2."/>
      <w:lvlJc w:val="left"/>
      <w:pPr>
        <w:ind w:left="1440" w:hanging="360"/>
      </w:pPr>
    </w:lvl>
    <w:lvl w:ilvl="2" w:tplc="CD92057E">
      <w:start w:val="1"/>
      <w:numFmt w:val="lowerRoman"/>
      <w:lvlText w:val="%3."/>
      <w:lvlJc w:val="right"/>
      <w:pPr>
        <w:ind w:left="2160" w:hanging="180"/>
      </w:pPr>
    </w:lvl>
    <w:lvl w:ilvl="3" w:tplc="09C40FCC">
      <w:start w:val="1"/>
      <w:numFmt w:val="decimal"/>
      <w:lvlText w:val="%4."/>
      <w:lvlJc w:val="left"/>
      <w:pPr>
        <w:ind w:left="2880" w:hanging="360"/>
      </w:pPr>
    </w:lvl>
    <w:lvl w:ilvl="4" w:tplc="68CCB96C">
      <w:start w:val="1"/>
      <w:numFmt w:val="lowerLetter"/>
      <w:lvlText w:val="%5."/>
      <w:lvlJc w:val="left"/>
      <w:pPr>
        <w:ind w:left="3600" w:hanging="360"/>
      </w:pPr>
    </w:lvl>
    <w:lvl w:ilvl="5" w:tplc="F2123002">
      <w:start w:val="1"/>
      <w:numFmt w:val="lowerRoman"/>
      <w:lvlText w:val="%6."/>
      <w:lvlJc w:val="right"/>
      <w:pPr>
        <w:ind w:left="4320" w:hanging="180"/>
      </w:pPr>
    </w:lvl>
    <w:lvl w:ilvl="6" w:tplc="1620222E">
      <w:start w:val="1"/>
      <w:numFmt w:val="decimal"/>
      <w:lvlText w:val="%7."/>
      <w:lvlJc w:val="left"/>
      <w:pPr>
        <w:ind w:left="5040" w:hanging="360"/>
      </w:pPr>
    </w:lvl>
    <w:lvl w:ilvl="7" w:tplc="8B22FB32">
      <w:start w:val="1"/>
      <w:numFmt w:val="lowerLetter"/>
      <w:lvlText w:val="%8."/>
      <w:lvlJc w:val="left"/>
      <w:pPr>
        <w:ind w:left="5760" w:hanging="360"/>
      </w:pPr>
    </w:lvl>
    <w:lvl w:ilvl="8" w:tplc="6302BFC2">
      <w:start w:val="1"/>
      <w:numFmt w:val="lowerRoman"/>
      <w:lvlText w:val="%9."/>
      <w:lvlJc w:val="right"/>
      <w:pPr>
        <w:ind w:left="6480" w:hanging="180"/>
      </w:pPr>
    </w:lvl>
  </w:abstractNum>
  <w:abstractNum w:abstractNumId="1" w15:restartNumberingAfterBreak="0">
    <w:nsid w:val="13CD5558"/>
    <w:multiLevelType w:val="multilevel"/>
    <w:tmpl w:val="8382AA36"/>
    <w:lvl w:ilvl="0">
      <w:start w:val="1"/>
      <w:numFmt w:val="decimal"/>
      <w:lvlText w:val="%1."/>
      <w:lvlJc w:val="left"/>
      <w:pPr>
        <w:ind w:left="360" w:hanging="360"/>
      </w:pPr>
      <w:rPr>
        <w:b/>
        <w:bCs/>
      </w:r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2" w15:restartNumberingAfterBreak="0">
    <w:nsid w:val="20477469"/>
    <w:multiLevelType w:val="hybridMultilevel"/>
    <w:tmpl w:val="CBCCE604"/>
    <w:lvl w:ilvl="0" w:tplc="6C92A618">
      <w:start w:val="1"/>
      <w:numFmt w:val="decimal"/>
      <w:lvlText w:val="%1."/>
      <w:lvlJc w:val="left"/>
      <w:pPr>
        <w:ind w:left="360" w:hanging="360"/>
      </w:pPr>
      <w:rPr>
        <w:b/>
        <w:bCs/>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6B980609"/>
    <w:multiLevelType w:val="hybridMultilevel"/>
    <w:tmpl w:val="5B621692"/>
    <w:lvl w:ilvl="0" w:tplc="FFFFFFFF">
      <w:start w:val="1"/>
      <w:numFmt w:val="bullet"/>
      <w:pStyle w:val="Luettelokappale"/>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15:restartNumberingAfterBreak="0">
    <w:nsid w:val="7BF06FD1"/>
    <w:multiLevelType w:val="hybridMultilevel"/>
    <w:tmpl w:val="C706BD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Ruohola">
    <w15:presenceInfo w15:providerId="None" w15:userId="Maria Ruoho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4E00B8"/>
    <w:rsid w:val="00001A82"/>
    <w:rsid w:val="00023AF6"/>
    <w:rsid w:val="00030805"/>
    <w:rsid w:val="000426C2"/>
    <w:rsid w:val="00050341"/>
    <w:rsid w:val="0005047D"/>
    <w:rsid w:val="00060EC7"/>
    <w:rsid w:val="000643DF"/>
    <w:rsid w:val="000678D1"/>
    <w:rsid w:val="00071D2E"/>
    <w:rsid w:val="0007351B"/>
    <w:rsid w:val="00082944"/>
    <w:rsid w:val="00084C6C"/>
    <w:rsid w:val="00085539"/>
    <w:rsid w:val="00086BDA"/>
    <w:rsid w:val="00090502"/>
    <w:rsid w:val="000B39C0"/>
    <w:rsid w:val="000B76B0"/>
    <w:rsid w:val="000D02E3"/>
    <w:rsid w:val="000D221A"/>
    <w:rsid w:val="000D6AF1"/>
    <w:rsid w:val="000D6DBE"/>
    <w:rsid w:val="000E4D8B"/>
    <w:rsid w:val="000E7691"/>
    <w:rsid w:val="00107C75"/>
    <w:rsid w:val="0011047F"/>
    <w:rsid w:val="00110DF9"/>
    <w:rsid w:val="00135711"/>
    <w:rsid w:val="001379A4"/>
    <w:rsid w:val="00140BFA"/>
    <w:rsid w:val="001624F5"/>
    <w:rsid w:val="00162CC4"/>
    <w:rsid w:val="00182C55"/>
    <w:rsid w:val="0018382A"/>
    <w:rsid w:val="00183CA0"/>
    <w:rsid w:val="00184350"/>
    <w:rsid w:val="00190D5D"/>
    <w:rsid w:val="001A34D0"/>
    <w:rsid w:val="001B34AD"/>
    <w:rsid w:val="001E0CA4"/>
    <w:rsid w:val="001F7CF9"/>
    <w:rsid w:val="0020245D"/>
    <w:rsid w:val="00203737"/>
    <w:rsid w:val="00204B53"/>
    <w:rsid w:val="00215EBC"/>
    <w:rsid w:val="00215F00"/>
    <w:rsid w:val="0022370B"/>
    <w:rsid w:val="002319CF"/>
    <w:rsid w:val="002347F1"/>
    <w:rsid w:val="00236112"/>
    <w:rsid w:val="002432BC"/>
    <w:rsid w:val="00260DF9"/>
    <w:rsid w:val="00264047"/>
    <w:rsid w:val="00276D6D"/>
    <w:rsid w:val="00286098"/>
    <w:rsid w:val="00287AE9"/>
    <w:rsid w:val="002930D0"/>
    <w:rsid w:val="002A008B"/>
    <w:rsid w:val="002B374F"/>
    <w:rsid w:val="002C4395"/>
    <w:rsid w:val="002C61B7"/>
    <w:rsid w:val="002D1394"/>
    <w:rsid w:val="002D512C"/>
    <w:rsid w:val="002E10C5"/>
    <w:rsid w:val="0030108A"/>
    <w:rsid w:val="003010E4"/>
    <w:rsid w:val="00302B51"/>
    <w:rsid w:val="00305D9D"/>
    <w:rsid w:val="00306487"/>
    <w:rsid w:val="00310210"/>
    <w:rsid w:val="0031055A"/>
    <w:rsid w:val="00312A82"/>
    <w:rsid w:val="0032778E"/>
    <w:rsid w:val="00343B23"/>
    <w:rsid w:val="00346961"/>
    <w:rsid w:val="00350297"/>
    <w:rsid w:val="0035120E"/>
    <w:rsid w:val="00364CBA"/>
    <w:rsid w:val="00381B35"/>
    <w:rsid w:val="00382B94"/>
    <w:rsid w:val="00385D15"/>
    <w:rsid w:val="00392A98"/>
    <w:rsid w:val="003A53DB"/>
    <w:rsid w:val="003B13C6"/>
    <w:rsid w:val="003C1AAF"/>
    <w:rsid w:val="003D0F5B"/>
    <w:rsid w:val="003D54D9"/>
    <w:rsid w:val="003F49F7"/>
    <w:rsid w:val="003F6AD0"/>
    <w:rsid w:val="0040594E"/>
    <w:rsid w:val="00426146"/>
    <w:rsid w:val="00440A43"/>
    <w:rsid w:val="004425C4"/>
    <w:rsid w:val="00452A71"/>
    <w:rsid w:val="004602E5"/>
    <w:rsid w:val="004677CB"/>
    <w:rsid w:val="00471065"/>
    <w:rsid w:val="00484730"/>
    <w:rsid w:val="00493AAB"/>
    <w:rsid w:val="004967FB"/>
    <w:rsid w:val="00496FF7"/>
    <w:rsid w:val="004A51FB"/>
    <w:rsid w:val="004B7688"/>
    <w:rsid w:val="004C4646"/>
    <w:rsid w:val="004C50C3"/>
    <w:rsid w:val="004E4B14"/>
    <w:rsid w:val="004F1C6D"/>
    <w:rsid w:val="004F3DAD"/>
    <w:rsid w:val="004F7DBC"/>
    <w:rsid w:val="00512554"/>
    <w:rsid w:val="00521972"/>
    <w:rsid w:val="00541EFB"/>
    <w:rsid w:val="005426FB"/>
    <w:rsid w:val="00563CA2"/>
    <w:rsid w:val="0056461C"/>
    <w:rsid w:val="00570709"/>
    <w:rsid w:val="00571429"/>
    <w:rsid w:val="00575D36"/>
    <w:rsid w:val="00575F2D"/>
    <w:rsid w:val="00582B5C"/>
    <w:rsid w:val="0059452F"/>
    <w:rsid w:val="005C3642"/>
    <w:rsid w:val="005C3DCA"/>
    <w:rsid w:val="005C584D"/>
    <w:rsid w:val="005D074C"/>
    <w:rsid w:val="005D3B32"/>
    <w:rsid w:val="005E378A"/>
    <w:rsid w:val="005E3EE6"/>
    <w:rsid w:val="005F0EE9"/>
    <w:rsid w:val="005F1717"/>
    <w:rsid w:val="005F1AEA"/>
    <w:rsid w:val="005F6E15"/>
    <w:rsid w:val="0060101A"/>
    <w:rsid w:val="006048B1"/>
    <w:rsid w:val="00605C77"/>
    <w:rsid w:val="00621523"/>
    <w:rsid w:val="006259F9"/>
    <w:rsid w:val="00635955"/>
    <w:rsid w:val="0064226C"/>
    <w:rsid w:val="0064575D"/>
    <w:rsid w:val="0066389E"/>
    <w:rsid w:val="00666659"/>
    <w:rsid w:val="0066750F"/>
    <w:rsid w:val="00676181"/>
    <w:rsid w:val="00677AB6"/>
    <w:rsid w:val="006B24D2"/>
    <w:rsid w:val="006C5061"/>
    <w:rsid w:val="006D09A5"/>
    <w:rsid w:val="006D14E1"/>
    <w:rsid w:val="006F1379"/>
    <w:rsid w:val="006F64BE"/>
    <w:rsid w:val="00724293"/>
    <w:rsid w:val="00730191"/>
    <w:rsid w:val="00762C52"/>
    <w:rsid w:val="00762EA7"/>
    <w:rsid w:val="007647AB"/>
    <w:rsid w:val="007711BC"/>
    <w:rsid w:val="00787658"/>
    <w:rsid w:val="00794272"/>
    <w:rsid w:val="00795D69"/>
    <w:rsid w:val="0079753C"/>
    <w:rsid w:val="007A58D5"/>
    <w:rsid w:val="007D63D9"/>
    <w:rsid w:val="007E7A51"/>
    <w:rsid w:val="00810C8F"/>
    <w:rsid w:val="00815519"/>
    <w:rsid w:val="00816B99"/>
    <w:rsid w:val="00823CA0"/>
    <w:rsid w:val="0083210B"/>
    <w:rsid w:val="00834C3B"/>
    <w:rsid w:val="008436D5"/>
    <w:rsid w:val="00845E36"/>
    <w:rsid w:val="00852368"/>
    <w:rsid w:val="00864052"/>
    <w:rsid w:val="00866207"/>
    <w:rsid w:val="0087224F"/>
    <w:rsid w:val="008734C3"/>
    <w:rsid w:val="00876B25"/>
    <w:rsid w:val="00877E29"/>
    <w:rsid w:val="00886039"/>
    <w:rsid w:val="00891230"/>
    <w:rsid w:val="00894346"/>
    <w:rsid w:val="00895DDA"/>
    <w:rsid w:val="008A3A84"/>
    <w:rsid w:val="008A6223"/>
    <w:rsid w:val="008C3A93"/>
    <w:rsid w:val="008D4731"/>
    <w:rsid w:val="008E1040"/>
    <w:rsid w:val="008E2450"/>
    <w:rsid w:val="008E58C5"/>
    <w:rsid w:val="008E70B8"/>
    <w:rsid w:val="008F1B99"/>
    <w:rsid w:val="00900ED2"/>
    <w:rsid w:val="00902E21"/>
    <w:rsid w:val="009178F4"/>
    <w:rsid w:val="00923D76"/>
    <w:rsid w:val="009240EF"/>
    <w:rsid w:val="009263A6"/>
    <w:rsid w:val="00943188"/>
    <w:rsid w:val="00952321"/>
    <w:rsid w:val="009543DA"/>
    <w:rsid w:val="009614EF"/>
    <w:rsid w:val="00966ED4"/>
    <w:rsid w:val="00971D29"/>
    <w:rsid w:val="009729DB"/>
    <w:rsid w:val="00982A4E"/>
    <w:rsid w:val="00987265"/>
    <w:rsid w:val="0099283A"/>
    <w:rsid w:val="009A4E22"/>
    <w:rsid w:val="009A4F3B"/>
    <w:rsid w:val="009A7E6D"/>
    <w:rsid w:val="009B3C26"/>
    <w:rsid w:val="009B5117"/>
    <w:rsid w:val="009B7F8D"/>
    <w:rsid w:val="009E4915"/>
    <w:rsid w:val="009E58C1"/>
    <w:rsid w:val="009F2466"/>
    <w:rsid w:val="009F3178"/>
    <w:rsid w:val="009F3B1A"/>
    <w:rsid w:val="00A01015"/>
    <w:rsid w:val="00A01C20"/>
    <w:rsid w:val="00A1485A"/>
    <w:rsid w:val="00A20699"/>
    <w:rsid w:val="00A22F1B"/>
    <w:rsid w:val="00A22F51"/>
    <w:rsid w:val="00A2400C"/>
    <w:rsid w:val="00A248B5"/>
    <w:rsid w:val="00A5236B"/>
    <w:rsid w:val="00A55935"/>
    <w:rsid w:val="00A5640D"/>
    <w:rsid w:val="00A61E06"/>
    <w:rsid w:val="00A63240"/>
    <w:rsid w:val="00A6548E"/>
    <w:rsid w:val="00A70BD7"/>
    <w:rsid w:val="00A80B92"/>
    <w:rsid w:val="00A93164"/>
    <w:rsid w:val="00A9600D"/>
    <w:rsid w:val="00AA2875"/>
    <w:rsid w:val="00AA5B42"/>
    <w:rsid w:val="00AC0651"/>
    <w:rsid w:val="00AC0E9D"/>
    <w:rsid w:val="00AD3214"/>
    <w:rsid w:val="00AD6276"/>
    <w:rsid w:val="00AE0BD5"/>
    <w:rsid w:val="00AE15F0"/>
    <w:rsid w:val="00AE2F52"/>
    <w:rsid w:val="00AE5DE8"/>
    <w:rsid w:val="00AF0177"/>
    <w:rsid w:val="00AF0B0E"/>
    <w:rsid w:val="00AF5AEC"/>
    <w:rsid w:val="00B011A7"/>
    <w:rsid w:val="00B01CED"/>
    <w:rsid w:val="00B05FA2"/>
    <w:rsid w:val="00B071CF"/>
    <w:rsid w:val="00B1202E"/>
    <w:rsid w:val="00B13A19"/>
    <w:rsid w:val="00B1499E"/>
    <w:rsid w:val="00B15132"/>
    <w:rsid w:val="00B450C5"/>
    <w:rsid w:val="00B4586C"/>
    <w:rsid w:val="00B6DB0F"/>
    <w:rsid w:val="00B7549B"/>
    <w:rsid w:val="00B75D96"/>
    <w:rsid w:val="00B81622"/>
    <w:rsid w:val="00B841B0"/>
    <w:rsid w:val="00B86DEB"/>
    <w:rsid w:val="00B87F75"/>
    <w:rsid w:val="00B9247D"/>
    <w:rsid w:val="00B94DBE"/>
    <w:rsid w:val="00B97D32"/>
    <w:rsid w:val="00BA3143"/>
    <w:rsid w:val="00BA5205"/>
    <w:rsid w:val="00BB1BD3"/>
    <w:rsid w:val="00BB1E8F"/>
    <w:rsid w:val="00BC0619"/>
    <w:rsid w:val="00BC0E80"/>
    <w:rsid w:val="00BC2703"/>
    <w:rsid w:val="00BC285E"/>
    <w:rsid w:val="00BC40AC"/>
    <w:rsid w:val="00BD38FE"/>
    <w:rsid w:val="00BD4EE5"/>
    <w:rsid w:val="00BD7A70"/>
    <w:rsid w:val="00BE1763"/>
    <w:rsid w:val="00BF320E"/>
    <w:rsid w:val="00C01E17"/>
    <w:rsid w:val="00C1297A"/>
    <w:rsid w:val="00C15CBE"/>
    <w:rsid w:val="00C2395C"/>
    <w:rsid w:val="00C2789F"/>
    <w:rsid w:val="00C30AC1"/>
    <w:rsid w:val="00C34A61"/>
    <w:rsid w:val="00C44857"/>
    <w:rsid w:val="00C516CB"/>
    <w:rsid w:val="00C522B4"/>
    <w:rsid w:val="00C53360"/>
    <w:rsid w:val="00C54738"/>
    <w:rsid w:val="00C72AB9"/>
    <w:rsid w:val="00C72F5D"/>
    <w:rsid w:val="00C760F7"/>
    <w:rsid w:val="00C8236B"/>
    <w:rsid w:val="00C93D38"/>
    <w:rsid w:val="00C94BC7"/>
    <w:rsid w:val="00CA599D"/>
    <w:rsid w:val="00CA5B29"/>
    <w:rsid w:val="00CD00E7"/>
    <w:rsid w:val="00CD062F"/>
    <w:rsid w:val="00CD2D16"/>
    <w:rsid w:val="00CF17A7"/>
    <w:rsid w:val="00CF64BD"/>
    <w:rsid w:val="00D1303F"/>
    <w:rsid w:val="00D16506"/>
    <w:rsid w:val="00D219AB"/>
    <w:rsid w:val="00D253CC"/>
    <w:rsid w:val="00D32C55"/>
    <w:rsid w:val="00D41D56"/>
    <w:rsid w:val="00D44010"/>
    <w:rsid w:val="00D4724B"/>
    <w:rsid w:val="00D75DF1"/>
    <w:rsid w:val="00D8567F"/>
    <w:rsid w:val="00D85B3B"/>
    <w:rsid w:val="00D95BFB"/>
    <w:rsid w:val="00DA1C98"/>
    <w:rsid w:val="00DB2CF2"/>
    <w:rsid w:val="00DB59D1"/>
    <w:rsid w:val="00DC150B"/>
    <w:rsid w:val="00DC558D"/>
    <w:rsid w:val="00DD2366"/>
    <w:rsid w:val="00DE1817"/>
    <w:rsid w:val="00DE2F59"/>
    <w:rsid w:val="00DE6505"/>
    <w:rsid w:val="00E009A3"/>
    <w:rsid w:val="00E01550"/>
    <w:rsid w:val="00E037B1"/>
    <w:rsid w:val="00E15048"/>
    <w:rsid w:val="00E17A29"/>
    <w:rsid w:val="00E20E6C"/>
    <w:rsid w:val="00E2494F"/>
    <w:rsid w:val="00E24D82"/>
    <w:rsid w:val="00E257CF"/>
    <w:rsid w:val="00E2609E"/>
    <w:rsid w:val="00E40E26"/>
    <w:rsid w:val="00E42F9C"/>
    <w:rsid w:val="00E52B0F"/>
    <w:rsid w:val="00E57D79"/>
    <w:rsid w:val="00E73215"/>
    <w:rsid w:val="00E74A24"/>
    <w:rsid w:val="00E91F2E"/>
    <w:rsid w:val="00E926C8"/>
    <w:rsid w:val="00E94A7D"/>
    <w:rsid w:val="00EA0411"/>
    <w:rsid w:val="00EA0BCA"/>
    <w:rsid w:val="00EA5EA5"/>
    <w:rsid w:val="00EB64E5"/>
    <w:rsid w:val="00EB65A7"/>
    <w:rsid w:val="00EC43C1"/>
    <w:rsid w:val="00EC7327"/>
    <w:rsid w:val="00EC77FB"/>
    <w:rsid w:val="00EE6202"/>
    <w:rsid w:val="00F01513"/>
    <w:rsid w:val="00F06115"/>
    <w:rsid w:val="00F10D9C"/>
    <w:rsid w:val="00F14BA8"/>
    <w:rsid w:val="00F23128"/>
    <w:rsid w:val="00F2326C"/>
    <w:rsid w:val="00F260B6"/>
    <w:rsid w:val="00F32627"/>
    <w:rsid w:val="00F3791D"/>
    <w:rsid w:val="00F63D37"/>
    <w:rsid w:val="00F71247"/>
    <w:rsid w:val="00F86189"/>
    <w:rsid w:val="00F901E8"/>
    <w:rsid w:val="00FA008B"/>
    <w:rsid w:val="00FB456B"/>
    <w:rsid w:val="00FB585D"/>
    <w:rsid w:val="00FB5873"/>
    <w:rsid w:val="00FC10F4"/>
    <w:rsid w:val="00FC3933"/>
    <w:rsid w:val="00FD58B5"/>
    <w:rsid w:val="00FD661E"/>
    <w:rsid w:val="00FE287D"/>
    <w:rsid w:val="00FF0738"/>
    <w:rsid w:val="00FF4187"/>
    <w:rsid w:val="00FF7840"/>
    <w:rsid w:val="00FF79F5"/>
    <w:rsid w:val="01B798E6"/>
    <w:rsid w:val="02201178"/>
    <w:rsid w:val="0252B380"/>
    <w:rsid w:val="02B3E2D9"/>
    <w:rsid w:val="03F1BB30"/>
    <w:rsid w:val="04041407"/>
    <w:rsid w:val="06629A43"/>
    <w:rsid w:val="088F9AC0"/>
    <w:rsid w:val="0B159E86"/>
    <w:rsid w:val="0C33C110"/>
    <w:rsid w:val="0CA6AD83"/>
    <w:rsid w:val="0D2275AA"/>
    <w:rsid w:val="0D34655F"/>
    <w:rsid w:val="0DE80408"/>
    <w:rsid w:val="0E1B73DF"/>
    <w:rsid w:val="10A268F1"/>
    <w:rsid w:val="114B5094"/>
    <w:rsid w:val="1193B8E0"/>
    <w:rsid w:val="121E0DF6"/>
    <w:rsid w:val="12A9E817"/>
    <w:rsid w:val="136CC393"/>
    <w:rsid w:val="13DA70E0"/>
    <w:rsid w:val="141CC613"/>
    <w:rsid w:val="145A420C"/>
    <w:rsid w:val="14D519FC"/>
    <w:rsid w:val="14EC04E7"/>
    <w:rsid w:val="169564EA"/>
    <w:rsid w:val="16DA18AB"/>
    <w:rsid w:val="17018BA5"/>
    <w:rsid w:val="176F9D6D"/>
    <w:rsid w:val="17794DB5"/>
    <w:rsid w:val="17C9CCD3"/>
    <w:rsid w:val="17CBA555"/>
    <w:rsid w:val="17DBB737"/>
    <w:rsid w:val="17FD7A84"/>
    <w:rsid w:val="18016F8C"/>
    <w:rsid w:val="1971BE57"/>
    <w:rsid w:val="1A4A6C77"/>
    <w:rsid w:val="1A4E00B8"/>
    <w:rsid w:val="1A549662"/>
    <w:rsid w:val="1A59D476"/>
    <w:rsid w:val="1B91C723"/>
    <w:rsid w:val="1BA6BE4A"/>
    <w:rsid w:val="1BB2F86E"/>
    <w:rsid w:val="1C60D91F"/>
    <w:rsid w:val="1C74195A"/>
    <w:rsid w:val="1D172FEF"/>
    <w:rsid w:val="1D74F9AA"/>
    <w:rsid w:val="1E3B0A40"/>
    <w:rsid w:val="1EBA11BF"/>
    <w:rsid w:val="1F248102"/>
    <w:rsid w:val="1FF98B03"/>
    <w:rsid w:val="209386B3"/>
    <w:rsid w:val="211DBD5E"/>
    <w:rsid w:val="2177F883"/>
    <w:rsid w:val="21C1D9BE"/>
    <w:rsid w:val="21D64286"/>
    <w:rsid w:val="2265851D"/>
    <w:rsid w:val="226C249B"/>
    <w:rsid w:val="22D56513"/>
    <w:rsid w:val="230A3C69"/>
    <w:rsid w:val="23F56BD2"/>
    <w:rsid w:val="2431D21F"/>
    <w:rsid w:val="2444EAD8"/>
    <w:rsid w:val="244F8DAA"/>
    <w:rsid w:val="24E0E205"/>
    <w:rsid w:val="25473899"/>
    <w:rsid w:val="255EC740"/>
    <w:rsid w:val="269FF240"/>
    <w:rsid w:val="26A7C7C1"/>
    <w:rsid w:val="26E82247"/>
    <w:rsid w:val="28166F34"/>
    <w:rsid w:val="28556103"/>
    <w:rsid w:val="29E16C43"/>
    <w:rsid w:val="2A2AE24D"/>
    <w:rsid w:val="2A3D1C39"/>
    <w:rsid w:val="2A621CDA"/>
    <w:rsid w:val="2A6A9A62"/>
    <w:rsid w:val="2AB3F9FD"/>
    <w:rsid w:val="2C1374FB"/>
    <w:rsid w:val="2D056DFB"/>
    <w:rsid w:val="2D120363"/>
    <w:rsid w:val="2E0CD368"/>
    <w:rsid w:val="2E3E6256"/>
    <w:rsid w:val="2EC94153"/>
    <w:rsid w:val="2F072176"/>
    <w:rsid w:val="30004913"/>
    <w:rsid w:val="30D5BF7E"/>
    <w:rsid w:val="3226E390"/>
    <w:rsid w:val="3287030D"/>
    <w:rsid w:val="3300D6DD"/>
    <w:rsid w:val="33A7FA06"/>
    <w:rsid w:val="346DB6E9"/>
    <w:rsid w:val="35401CB9"/>
    <w:rsid w:val="3541D896"/>
    <w:rsid w:val="35D395DA"/>
    <w:rsid w:val="35D4F64C"/>
    <w:rsid w:val="367237B9"/>
    <w:rsid w:val="3729ABB0"/>
    <w:rsid w:val="38751117"/>
    <w:rsid w:val="38C776AA"/>
    <w:rsid w:val="38DC2545"/>
    <w:rsid w:val="395CC937"/>
    <w:rsid w:val="3AF0C600"/>
    <w:rsid w:val="3AF1915F"/>
    <w:rsid w:val="3B6289FE"/>
    <w:rsid w:val="3B983F66"/>
    <w:rsid w:val="3C7DD0F8"/>
    <w:rsid w:val="3D40AD70"/>
    <w:rsid w:val="3E89ECBE"/>
    <w:rsid w:val="3EFF6378"/>
    <w:rsid w:val="3FB22442"/>
    <w:rsid w:val="3FC98963"/>
    <w:rsid w:val="3FEC598D"/>
    <w:rsid w:val="400E212B"/>
    <w:rsid w:val="405E414E"/>
    <w:rsid w:val="40A4A7A4"/>
    <w:rsid w:val="415BF54A"/>
    <w:rsid w:val="41C89632"/>
    <w:rsid w:val="41D07A3A"/>
    <w:rsid w:val="41E542EA"/>
    <w:rsid w:val="449F7337"/>
    <w:rsid w:val="44B8D1AE"/>
    <w:rsid w:val="44E36040"/>
    <w:rsid w:val="48B4D550"/>
    <w:rsid w:val="48C2276A"/>
    <w:rsid w:val="48C32F85"/>
    <w:rsid w:val="4ABB686B"/>
    <w:rsid w:val="4B9CC89D"/>
    <w:rsid w:val="4D5F9413"/>
    <w:rsid w:val="4D76FAC4"/>
    <w:rsid w:val="4DEF4515"/>
    <w:rsid w:val="4EBF137A"/>
    <w:rsid w:val="4F2EA979"/>
    <w:rsid w:val="4F30FDCF"/>
    <w:rsid w:val="4F5F299F"/>
    <w:rsid w:val="4F7CCF88"/>
    <w:rsid w:val="4F83C481"/>
    <w:rsid w:val="4FCD0293"/>
    <w:rsid w:val="4FEF5AE8"/>
    <w:rsid w:val="50B80F51"/>
    <w:rsid w:val="513D7D83"/>
    <w:rsid w:val="515795D3"/>
    <w:rsid w:val="521987F2"/>
    <w:rsid w:val="52D97E9D"/>
    <w:rsid w:val="5353C753"/>
    <w:rsid w:val="535BE348"/>
    <w:rsid w:val="54CE9E90"/>
    <w:rsid w:val="54D69C16"/>
    <w:rsid w:val="54DA474C"/>
    <w:rsid w:val="54F35DD7"/>
    <w:rsid w:val="5525F24D"/>
    <w:rsid w:val="552C9E12"/>
    <w:rsid w:val="554A9321"/>
    <w:rsid w:val="568FB67A"/>
    <w:rsid w:val="575FDA4A"/>
    <w:rsid w:val="5910FE71"/>
    <w:rsid w:val="5980F525"/>
    <w:rsid w:val="5AA2F5AD"/>
    <w:rsid w:val="5B422CC9"/>
    <w:rsid w:val="5BA7A43E"/>
    <w:rsid w:val="5CC040FC"/>
    <w:rsid w:val="5D11E6AB"/>
    <w:rsid w:val="5D15DDA5"/>
    <w:rsid w:val="5DCA13A4"/>
    <w:rsid w:val="5DCF0C41"/>
    <w:rsid w:val="5E0A07C1"/>
    <w:rsid w:val="5E57310B"/>
    <w:rsid w:val="5EC34BDC"/>
    <w:rsid w:val="5EE9A395"/>
    <w:rsid w:val="5EF9CC12"/>
    <w:rsid w:val="6048C573"/>
    <w:rsid w:val="61A13BA2"/>
    <w:rsid w:val="61FB8677"/>
    <w:rsid w:val="6244E674"/>
    <w:rsid w:val="63F07EFC"/>
    <w:rsid w:val="641D914B"/>
    <w:rsid w:val="643D91DE"/>
    <w:rsid w:val="64447DCE"/>
    <w:rsid w:val="6519396D"/>
    <w:rsid w:val="6565B87B"/>
    <w:rsid w:val="66339B2C"/>
    <w:rsid w:val="664F6632"/>
    <w:rsid w:val="66649883"/>
    <w:rsid w:val="66B73025"/>
    <w:rsid w:val="66CD18C1"/>
    <w:rsid w:val="66D59835"/>
    <w:rsid w:val="671C621C"/>
    <w:rsid w:val="677A42FD"/>
    <w:rsid w:val="6784AFEA"/>
    <w:rsid w:val="67FAFBDB"/>
    <w:rsid w:val="6871ABCA"/>
    <w:rsid w:val="6882A97B"/>
    <w:rsid w:val="69E95CFE"/>
    <w:rsid w:val="6AB99C90"/>
    <w:rsid w:val="6ABA24A7"/>
    <w:rsid w:val="6B9899D0"/>
    <w:rsid w:val="6C5FCF49"/>
    <w:rsid w:val="6E38161D"/>
    <w:rsid w:val="6E44BBB1"/>
    <w:rsid w:val="6F12629F"/>
    <w:rsid w:val="6FC67A54"/>
    <w:rsid w:val="700B98BB"/>
    <w:rsid w:val="70549EC3"/>
    <w:rsid w:val="70EE654A"/>
    <w:rsid w:val="71264C8F"/>
    <w:rsid w:val="720D563B"/>
    <w:rsid w:val="733A95BF"/>
    <w:rsid w:val="7396AAB0"/>
    <w:rsid w:val="73D3321F"/>
    <w:rsid w:val="74F2146A"/>
    <w:rsid w:val="75158979"/>
    <w:rsid w:val="752D35A0"/>
    <w:rsid w:val="75B95F44"/>
    <w:rsid w:val="75BC117F"/>
    <w:rsid w:val="7600BB87"/>
    <w:rsid w:val="7629AC83"/>
    <w:rsid w:val="765A573F"/>
    <w:rsid w:val="76C59B42"/>
    <w:rsid w:val="770B3B3C"/>
    <w:rsid w:val="774D0F73"/>
    <w:rsid w:val="775BFA6B"/>
    <w:rsid w:val="77D0D523"/>
    <w:rsid w:val="7826C513"/>
    <w:rsid w:val="79D3943B"/>
    <w:rsid w:val="7A1315CF"/>
    <w:rsid w:val="7A7EB181"/>
    <w:rsid w:val="7AB8D366"/>
    <w:rsid w:val="7B4B058C"/>
    <w:rsid w:val="7B77819A"/>
    <w:rsid w:val="7C5F5D1E"/>
    <w:rsid w:val="7C6DA8A3"/>
    <w:rsid w:val="7CE4D562"/>
    <w:rsid w:val="7D6EA47F"/>
    <w:rsid w:val="7DAAEDE0"/>
    <w:rsid w:val="7E3CACF8"/>
    <w:rsid w:val="7E3D0E21"/>
    <w:rsid w:val="7E9034ED"/>
    <w:rsid w:val="7ED32D07"/>
    <w:rsid w:val="7EFB1E73"/>
    <w:rsid w:val="7F78B344"/>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00B8"/>
  <w15:chartTrackingRefBased/>
  <w15:docId w15:val="{60424B29-69C7-409C-AA78-DA767FE1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2609E"/>
    <w:pPr>
      <w:numPr>
        <w:numId w:val="4"/>
      </w:numPr>
      <w:contextualSpacing/>
    </w:pPr>
  </w:style>
  <w:style w:type="paragraph" w:styleId="Seliteteksti">
    <w:name w:val="Balloon Text"/>
    <w:basedOn w:val="Normaali"/>
    <w:link w:val="SelitetekstiChar"/>
    <w:uiPriority w:val="99"/>
    <w:semiHidden/>
    <w:unhideWhenUsed/>
    <w:rsid w:val="005F171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F1717"/>
    <w:rPr>
      <w:rFonts w:ascii="Segoe UI" w:hAnsi="Segoe UI" w:cs="Segoe UI"/>
      <w:sz w:val="18"/>
      <w:szCs w:val="18"/>
    </w:rPr>
  </w:style>
  <w:style w:type="character" w:styleId="Kommentinviite">
    <w:name w:val="annotation reference"/>
    <w:basedOn w:val="Kappaleenoletusfontti"/>
    <w:uiPriority w:val="99"/>
    <w:semiHidden/>
    <w:unhideWhenUsed/>
    <w:rsid w:val="004F3DAD"/>
    <w:rPr>
      <w:sz w:val="16"/>
      <w:szCs w:val="16"/>
    </w:rPr>
  </w:style>
  <w:style w:type="paragraph" w:styleId="Kommentinteksti">
    <w:name w:val="annotation text"/>
    <w:basedOn w:val="Normaali"/>
    <w:link w:val="KommentintekstiChar"/>
    <w:uiPriority w:val="99"/>
    <w:unhideWhenUsed/>
    <w:rsid w:val="004F3DAD"/>
    <w:pPr>
      <w:spacing w:line="240" w:lineRule="auto"/>
    </w:pPr>
    <w:rPr>
      <w:sz w:val="20"/>
      <w:szCs w:val="20"/>
    </w:rPr>
  </w:style>
  <w:style w:type="character" w:customStyle="1" w:styleId="KommentintekstiChar">
    <w:name w:val="Kommentin teksti Char"/>
    <w:basedOn w:val="Kappaleenoletusfontti"/>
    <w:link w:val="Kommentinteksti"/>
    <w:uiPriority w:val="99"/>
    <w:rsid w:val="004F3DAD"/>
    <w:rPr>
      <w:sz w:val="20"/>
      <w:szCs w:val="20"/>
    </w:rPr>
  </w:style>
  <w:style w:type="paragraph" w:styleId="Kommentinotsikko">
    <w:name w:val="annotation subject"/>
    <w:basedOn w:val="Kommentinteksti"/>
    <w:next w:val="Kommentinteksti"/>
    <w:link w:val="KommentinotsikkoChar"/>
    <w:uiPriority w:val="99"/>
    <w:semiHidden/>
    <w:unhideWhenUsed/>
    <w:rsid w:val="004F3DAD"/>
    <w:rPr>
      <w:b/>
      <w:bCs/>
    </w:rPr>
  </w:style>
  <w:style w:type="character" w:customStyle="1" w:styleId="KommentinotsikkoChar">
    <w:name w:val="Kommentin otsikko Char"/>
    <w:basedOn w:val="KommentintekstiChar"/>
    <w:link w:val="Kommentinotsikko"/>
    <w:uiPriority w:val="99"/>
    <w:semiHidden/>
    <w:rsid w:val="004F3DAD"/>
    <w:rPr>
      <w:b/>
      <w:bCs/>
      <w:sz w:val="20"/>
      <w:szCs w:val="20"/>
    </w:rPr>
  </w:style>
  <w:style w:type="character" w:styleId="Maininta">
    <w:name w:val="Mention"/>
    <w:basedOn w:val="Kappaleenoletusfontti"/>
    <w:uiPriority w:val="99"/>
    <w:unhideWhenUsed/>
    <w:rsid w:val="00575F2D"/>
    <w:rPr>
      <w:color w:val="2B579A"/>
      <w:shd w:val="clear" w:color="auto" w:fill="E6E6E6"/>
    </w:rPr>
  </w:style>
  <w:style w:type="paragraph" w:styleId="Muutos">
    <w:name w:val="Revision"/>
    <w:hidden/>
    <w:uiPriority w:val="99"/>
    <w:semiHidden/>
    <w:rsid w:val="00183CA0"/>
    <w:pPr>
      <w:spacing w:after="0" w:line="240" w:lineRule="auto"/>
    </w:pPr>
  </w:style>
  <w:style w:type="character" w:styleId="Voimakas">
    <w:name w:val="Strong"/>
    <w:basedOn w:val="Kappaleenoletusfontti"/>
    <w:uiPriority w:val="22"/>
    <w:qFormat/>
    <w:rsid w:val="00FD66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15677A4968554FBD08661F2C051AEE" ma:contentTypeVersion="13" ma:contentTypeDescription="Create a new document." ma:contentTypeScope="" ma:versionID="297c54023dc5dc5da58f8d5da7a8fd04">
  <xsd:schema xmlns:xsd="http://www.w3.org/2001/XMLSchema" xmlns:xs="http://www.w3.org/2001/XMLSchema" xmlns:p="http://schemas.microsoft.com/office/2006/metadata/properties" xmlns:ns3="11af0b7b-871e-41f4-b520-176e6d3fba16" xmlns:ns4="df925166-3bff-4ad7-95cb-76fd774bf7fa" targetNamespace="http://schemas.microsoft.com/office/2006/metadata/properties" ma:root="true" ma:fieldsID="714e0336bd410fdabbd502124597475e" ns3:_="" ns4:_="">
    <xsd:import namespace="11af0b7b-871e-41f4-b520-176e6d3fba16"/>
    <xsd:import namespace="df925166-3bff-4ad7-95cb-76fd774bf7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f0b7b-871e-41f4-b520-176e6d3fba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925166-3bff-4ad7-95cb-76fd774bf7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7EC01-8D5C-4EB9-A968-B0505A266B4E}">
  <ds:schemaRefs>
    <ds:schemaRef ds:uri="http://schemas.microsoft.com/sharepoint/v3/contenttype/forms"/>
  </ds:schemaRefs>
</ds:datastoreItem>
</file>

<file path=customXml/itemProps2.xml><?xml version="1.0" encoding="utf-8"?>
<ds:datastoreItem xmlns:ds="http://schemas.openxmlformats.org/officeDocument/2006/customXml" ds:itemID="{4D664963-2636-4682-B52D-8596762E6DD6}">
  <ds:schemaRefs>
    <ds:schemaRef ds:uri="http://www.w3.org/XML/1998/namespace"/>
    <ds:schemaRef ds:uri="11af0b7b-871e-41f4-b520-176e6d3fba16"/>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elements/1.1/"/>
    <ds:schemaRef ds:uri="df925166-3bff-4ad7-95cb-76fd774bf7fa"/>
    <ds:schemaRef ds:uri="http://purl.org/dc/dcmitype/"/>
  </ds:schemaRefs>
</ds:datastoreItem>
</file>

<file path=customXml/itemProps3.xml><?xml version="1.0" encoding="utf-8"?>
<ds:datastoreItem xmlns:ds="http://schemas.openxmlformats.org/officeDocument/2006/customXml" ds:itemID="{4CFB0FCB-A1EC-46DC-813B-313C6F484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f0b7b-871e-41f4-b520-176e6d3fba16"/>
    <ds:schemaRef ds:uri="df925166-3bff-4ad7-95cb-76fd774bf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FBAF84-C727-4BF1-A09B-270915850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873</Words>
  <Characters>7076</Characters>
  <Application>Microsoft Office Word</Application>
  <DocSecurity>0</DocSecurity>
  <Lines>58</Lines>
  <Paragraphs>15</Paragraphs>
  <ScaleCrop>false</ScaleCrop>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Jari Nieminen</dc:creator>
  <cp:keywords/>
  <dc:description/>
  <cp:lastModifiedBy>Kaisa Leikola</cp:lastModifiedBy>
  <cp:revision>2</cp:revision>
  <dcterms:created xsi:type="dcterms:W3CDTF">2020-11-11T08:13:00Z</dcterms:created>
  <dcterms:modified xsi:type="dcterms:W3CDTF">2020-11-11T08:13:00Z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0x0101009D15677A4968554FBD08661F2C051AEE</vt:lpwstr>
  </property>
</Properties>
</file>