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ADCAA5" w14:textId="58438CAD" w:rsidR="00D2232C" w:rsidRDefault="1990B1C7" w:rsidP="75D5C2C9">
      <w:pPr>
        <w:rPr>
          <w:rFonts w:ascii="PT Sans" w:eastAsia="Times New Roman" w:hAnsi="PT Sans" w:cs="Times New Roman"/>
          <w:b/>
          <w:color w:val="2F5496" w:themeColor="accent1" w:themeShade="BF"/>
          <w:spacing w:val="10"/>
          <w:sz w:val="28"/>
          <w:szCs w:val="32"/>
          <w:lang w:eastAsia="fi-FI"/>
        </w:rPr>
      </w:pPr>
      <w:ins w:id="0" w:author="Henna Heikkilä" w:date="2020-11-22T14:23:00Z">
        <w:r w:rsidRPr="004E4E9E">
          <w:rPr>
            <w:rFonts w:ascii="PT Sans" w:eastAsia="Times New Roman" w:hAnsi="PT Sans" w:cs="Times New Roman"/>
            <w:b/>
            <w:color w:val="2F5496" w:themeColor="accent1" w:themeShade="BF"/>
            <w:spacing w:val="10"/>
            <w:sz w:val="28"/>
            <w:szCs w:val="32"/>
            <w:lang w:eastAsia="fi-FI"/>
            <w:rPrChange w:id="1" w:author="Henna Heikkilä" w:date="2020-12-02T20:09:00Z">
              <w:rPr>
                <w:b/>
                <w:bCs/>
                <w:sz w:val="28"/>
                <w:szCs w:val="28"/>
              </w:rPr>
            </w:rPrChange>
          </w:rPr>
          <w:t xml:space="preserve">SAATEKIRJE </w:t>
        </w:r>
      </w:ins>
      <w:r w:rsidR="0014557B" w:rsidRPr="004E4E9E">
        <w:rPr>
          <w:rFonts w:ascii="PT Sans" w:eastAsia="Times New Roman" w:hAnsi="PT Sans" w:cs="Times New Roman"/>
          <w:b/>
          <w:color w:val="2F5496" w:themeColor="accent1" w:themeShade="BF"/>
          <w:spacing w:val="10"/>
          <w:sz w:val="28"/>
          <w:szCs w:val="32"/>
          <w:lang w:eastAsia="fi-FI"/>
          <w:rPrChange w:id="2" w:author="Henna Heikkilä" w:date="2020-12-02T20:09:00Z">
            <w:rPr>
              <w:b/>
              <w:bCs/>
              <w:sz w:val="28"/>
              <w:szCs w:val="28"/>
            </w:rPr>
          </w:rPrChange>
        </w:rPr>
        <w:t>POHJANTÄHTI</w:t>
      </w:r>
      <w:del w:id="3" w:author="Henna Heikkilä" w:date="2020-12-02T20:09:00Z">
        <w:r w:rsidR="0014557B" w:rsidRPr="004E4E9E" w:rsidDel="00137A44">
          <w:rPr>
            <w:rFonts w:ascii="PT Sans" w:eastAsia="Times New Roman" w:hAnsi="PT Sans" w:cs="Times New Roman"/>
            <w:b/>
            <w:color w:val="2F5496" w:themeColor="accent1" w:themeShade="BF"/>
            <w:spacing w:val="10"/>
            <w:sz w:val="28"/>
            <w:szCs w:val="32"/>
            <w:lang w:eastAsia="fi-FI"/>
            <w:rPrChange w:id="4" w:author="Henna Heikkilä" w:date="2020-12-02T20:09:00Z">
              <w:rPr>
                <w:b/>
                <w:bCs/>
                <w:sz w:val="28"/>
                <w:szCs w:val="28"/>
              </w:rPr>
            </w:rPrChange>
          </w:rPr>
          <w:delText xml:space="preserve"> </w:delText>
        </w:r>
      </w:del>
      <w:r w:rsidR="00137A44" w:rsidRPr="004E4E9E">
        <w:rPr>
          <w:rFonts w:ascii="PT Sans" w:eastAsia="Times New Roman" w:hAnsi="PT Sans" w:cs="Times New Roman"/>
          <w:b/>
          <w:color w:val="2F5496" w:themeColor="accent1" w:themeShade="BF"/>
          <w:spacing w:val="10"/>
          <w:sz w:val="28"/>
          <w:szCs w:val="32"/>
          <w:lang w:eastAsia="fi-FI"/>
          <w:rPrChange w:id="5" w:author="Henna Heikkilä" w:date="2020-12-02T20:09:00Z">
            <w:rPr>
              <w:b/>
              <w:bCs/>
              <w:sz w:val="28"/>
              <w:szCs w:val="28"/>
            </w:rPr>
          </w:rPrChange>
        </w:rPr>
        <w:t>-</w:t>
      </w:r>
      <w:r w:rsidR="0014557B" w:rsidRPr="004E4E9E">
        <w:rPr>
          <w:rFonts w:ascii="PT Sans" w:eastAsia="Times New Roman" w:hAnsi="PT Sans" w:cs="Times New Roman"/>
          <w:b/>
          <w:color w:val="2F5496" w:themeColor="accent1" w:themeShade="BF"/>
          <w:spacing w:val="10"/>
          <w:sz w:val="28"/>
          <w:szCs w:val="32"/>
          <w:lang w:eastAsia="fi-FI"/>
          <w:rPrChange w:id="6" w:author="Henna Heikkilä" w:date="2020-12-02T20:09:00Z">
            <w:rPr>
              <w:b/>
              <w:bCs/>
              <w:sz w:val="28"/>
              <w:szCs w:val="28"/>
            </w:rPr>
          </w:rPrChange>
        </w:rPr>
        <w:t>SOLKI EHDOTUKSEN</w:t>
      </w:r>
      <w:r w:rsidR="00137A44" w:rsidRPr="004E4E9E">
        <w:rPr>
          <w:rFonts w:ascii="PT Sans" w:eastAsia="Times New Roman" w:hAnsi="PT Sans" w:cs="Times New Roman"/>
          <w:b/>
          <w:color w:val="2F5496" w:themeColor="accent1" w:themeShade="BF"/>
          <w:spacing w:val="10"/>
          <w:sz w:val="28"/>
          <w:szCs w:val="32"/>
          <w:lang w:eastAsia="fi-FI"/>
          <w:rPrChange w:id="7" w:author="Henna Heikkilä" w:date="2020-12-02T20:09:00Z">
            <w:rPr>
              <w:b/>
              <w:bCs/>
              <w:sz w:val="28"/>
              <w:szCs w:val="28"/>
            </w:rPr>
          </w:rPrChange>
        </w:rPr>
        <w:t xml:space="preserve"> PUOLTOLAUSUNTOA VARTEN</w:t>
      </w:r>
      <w:r w:rsidR="009D5732" w:rsidRPr="004E4E9E">
        <w:rPr>
          <w:rFonts w:ascii="PT Sans" w:eastAsia="Times New Roman" w:hAnsi="PT Sans" w:cs="Times New Roman"/>
          <w:b/>
          <w:color w:val="2F5496" w:themeColor="accent1" w:themeShade="BF"/>
          <w:spacing w:val="10"/>
          <w:sz w:val="28"/>
          <w:szCs w:val="32"/>
          <w:lang w:eastAsia="fi-FI"/>
        </w:rPr>
        <w:tab/>
      </w:r>
    </w:p>
    <w:p w14:paraId="07B51D02" w14:textId="77777777" w:rsidR="00991766" w:rsidRPr="004E4E9E" w:rsidRDefault="00991766" w:rsidP="75D5C2C9">
      <w:pPr>
        <w:rPr>
          <w:rFonts w:ascii="PT Sans" w:eastAsia="Times New Roman" w:hAnsi="PT Sans" w:cs="Times New Roman"/>
          <w:b/>
          <w:color w:val="2F5496" w:themeColor="accent1" w:themeShade="BF"/>
          <w:spacing w:val="10"/>
          <w:sz w:val="28"/>
          <w:szCs w:val="32"/>
          <w:lang w:eastAsia="fi-FI"/>
          <w:rPrChange w:id="8" w:author="Henna Heikkilä" w:date="2020-12-02T20:09:00Z">
            <w:rPr>
              <w:b/>
              <w:bCs/>
              <w:sz w:val="28"/>
              <w:szCs w:val="28"/>
            </w:rPr>
          </w:rPrChange>
        </w:rPr>
      </w:pPr>
    </w:p>
    <w:p w14:paraId="1498CFF4" w14:textId="1BA185A3" w:rsidR="00137A44" w:rsidRPr="00B7629E" w:rsidRDefault="46D2D65A" w:rsidP="00733285">
      <w:pPr>
        <w:shd w:val="clear" w:color="auto" w:fill="FFFFFF" w:themeFill="background1"/>
        <w:spacing w:before="100" w:beforeAutospacing="1" w:after="100" w:afterAutospacing="1" w:line="240" w:lineRule="auto"/>
        <w:ind w:firstLine="1304"/>
        <w:contextualSpacing/>
        <w:rPr>
          <w:ins w:id="9" w:author="Henna Heikkilä" w:date="2020-11-22T14:29:00Z"/>
          <w:rFonts w:ascii="Merriweather Light" w:eastAsia="Times New Roman" w:hAnsi="Merriweather Light"/>
          <w:color w:val="222222"/>
          <w:sz w:val="18"/>
          <w:szCs w:val="18"/>
          <w:lang w:eastAsia="fi-FI"/>
          <w:rPrChange w:id="10" w:author="Henna Heikkilä" w:date="2020-12-02T20:09:00Z">
            <w:rPr>
              <w:ins w:id="11" w:author="Henna Heikkilä" w:date="2020-11-22T14:29:00Z"/>
              <w:rFonts w:eastAsia="Times New Roman"/>
              <w:color w:val="222222"/>
              <w:sz w:val="24"/>
              <w:szCs w:val="24"/>
              <w:lang w:eastAsia="fi-FI"/>
            </w:rPr>
          </w:rPrChange>
        </w:rPr>
      </w:pPr>
      <w:ins w:id="12" w:author="Henna Heikkilä" w:date="2020-11-22T14:27:00Z">
        <w:r w:rsidRPr="00B7629E">
          <w:rPr>
            <w:rFonts w:ascii="Merriweather Light" w:eastAsia="Times New Roman" w:hAnsi="Merriweather Light"/>
            <w:color w:val="222222"/>
            <w:sz w:val="18"/>
            <w:szCs w:val="18"/>
            <w:lang w:eastAsia="fi-FI"/>
            <w:rPrChange w:id="13" w:author="Henna Heikkilä" w:date="2020-12-02T20:09:00Z">
              <w:rPr>
                <w:rFonts w:eastAsia="Times New Roman"/>
                <w:b/>
                <w:bCs/>
                <w:i/>
                <w:iCs/>
                <w:color w:val="222222"/>
                <w:sz w:val="24"/>
                <w:szCs w:val="24"/>
                <w:lang w:eastAsia="fi-FI"/>
              </w:rPr>
            </w:rPrChange>
          </w:rPr>
          <w:t>Pyydämme sinua</w:t>
        </w:r>
        <w:r w:rsidRPr="00B7629E">
          <w:rPr>
            <w:rFonts w:ascii="Merriweather Light" w:eastAsia="Times New Roman" w:hAnsi="Merriweather Light"/>
            <w:color w:val="222222"/>
            <w:sz w:val="18"/>
            <w:szCs w:val="18"/>
            <w:lang w:eastAsia="fi-FI"/>
            <w:rPrChange w:id="14" w:author="Henna Heikkilä" w:date="2020-12-02T20:09:00Z">
              <w:rPr>
                <w:rFonts w:eastAsia="Times New Roman"/>
                <w:color w:val="222222"/>
                <w:sz w:val="24"/>
                <w:szCs w:val="24"/>
                <w:lang w:eastAsia="fi-FI"/>
              </w:rPr>
            </w:rPrChange>
          </w:rPr>
          <w:t xml:space="preserve"> kirjoittamaan puoltolausunnon</w:t>
        </w:r>
      </w:ins>
      <w:ins w:id="15" w:author="Henna Heikkilä" w:date="2020-11-22T14:28:00Z">
        <w:r w:rsidRPr="00B7629E">
          <w:rPr>
            <w:rFonts w:ascii="Merriweather Light" w:eastAsia="Times New Roman" w:hAnsi="Merriweather Light"/>
            <w:color w:val="222222"/>
            <w:sz w:val="18"/>
            <w:szCs w:val="18"/>
            <w:lang w:eastAsia="fi-FI"/>
            <w:rPrChange w:id="16" w:author="Henna Heikkilä" w:date="2020-12-02T20:09:00Z">
              <w:rPr>
                <w:rFonts w:eastAsia="Times New Roman"/>
                <w:color w:val="222222"/>
                <w:sz w:val="24"/>
                <w:szCs w:val="24"/>
                <w:lang w:eastAsia="fi-FI"/>
              </w:rPr>
            </w:rPrChange>
          </w:rPr>
          <w:t xml:space="preserve"> Pohjantähti-soljen saajaehdokkaalle.</w:t>
        </w:r>
      </w:ins>
    </w:p>
    <w:p w14:paraId="5C251499" w14:textId="0920D3DE" w:rsidR="00137A44" w:rsidRPr="00B7629E" w:rsidRDefault="00137A44" w:rsidP="75D5C2C9">
      <w:pPr>
        <w:shd w:val="clear" w:color="auto" w:fill="FFFFFF" w:themeFill="background1"/>
        <w:spacing w:before="100" w:beforeAutospacing="1" w:after="100" w:afterAutospacing="1" w:line="240" w:lineRule="auto"/>
        <w:contextualSpacing/>
        <w:rPr>
          <w:ins w:id="17" w:author="Henna Heikkilä" w:date="2020-11-22T14:29:00Z"/>
          <w:rFonts w:ascii="Merriweather Light" w:eastAsia="Times New Roman" w:hAnsi="Merriweather Light"/>
          <w:color w:val="222222"/>
          <w:sz w:val="18"/>
          <w:szCs w:val="18"/>
          <w:lang w:eastAsia="fi-FI"/>
          <w:rPrChange w:id="18" w:author="Henna Heikkilä" w:date="2020-12-02T20:09:00Z">
            <w:rPr>
              <w:ins w:id="19" w:author="Henna Heikkilä" w:date="2020-11-22T14:29:00Z"/>
              <w:rFonts w:eastAsia="Times New Roman"/>
              <w:color w:val="222222"/>
              <w:sz w:val="24"/>
              <w:szCs w:val="24"/>
              <w:lang w:eastAsia="fi-FI"/>
            </w:rPr>
          </w:rPrChange>
        </w:rPr>
      </w:pPr>
    </w:p>
    <w:p w14:paraId="302A00C8" w14:textId="18D4B604" w:rsidR="00137A44" w:rsidRDefault="2042E4B1" w:rsidP="00733285">
      <w:pPr>
        <w:shd w:val="clear" w:color="auto" w:fill="FFFFFF" w:themeFill="background1"/>
        <w:spacing w:before="100" w:beforeAutospacing="1" w:after="100" w:afterAutospacing="1" w:line="240" w:lineRule="auto"/>
        <w:ind w:left="1304"/>
        <w:contextualSpacing/>
        <w:rPr>
          <w:rFonts w:ascii="Merriweather Light" w:eastAsia="Times New Roman" w:hAnsi="Merriweather Light"/>
          <w:color w:val="222222"/>
          <w:sz w:val="18"/>
          <w:szCs w:val="18"/>
          <w:lang w:eastAsia="fi-FI"/>
        </w:rPr>
      </w:pPr>
      <w:ins w:id="20" w:author="Henna Heikkilä" w:date="2020-11-22T14:29:00Z">
        <w:r w:rsidRPr="00B7629E">
          <w:rPr>
            <w:rFonts w:ascii="Merriweather Light" w:eastAsia="Times New Roman" w:hAnsi="Merriweather Light"/>
            <w:color w:val="222222"/>
            <w:sz w:val="18"/>
            <w:szCs w:val="18"/>
            <w:lang w:eastAsia="fi-FI"/>
            <w:rPrChange w:id="21" w:author="Henna Heikkilä" w:date="2020-12-02T20:09:00Z">
              <w:rPr>
                <w:rFonts w:eastAsia="Times New Roman"/>
                <w:color w:val="222222"/>
                <w:sz w:val="24"/>
                <w:szCs w:val="24"/>
                <w:lang w:eastAsia="fi-FI"/>
              </w:rPr>
            </w:rPrChange>
          </w:rPr>
          <w:t>Puoltolausunnossa sinun pitää kuvata, miten nähdäksesi partion arvot näkyvät saajaehdokkaan elämässä partion ulkopuolella.</w:t>
        </w:r>
      </w:ins>
      <w:ins w:id="22" w:author="Henna Heikkilä" w:date="2020-11-22T14:30:00Z">
        <w:r w:rsidRPr="00B7629E">
          <w:rPr>
            <w:rFonts w:ascii="Merriweather Light" w:eastAsia="Times New Roman" w:hAnsi="Merriweather Light"/>
            <w:color w:val="222222"/>
            <w:sz w:val="18"/>
            <w:szCs w:val="18"/>
            <w:lang w:eastAsia="fi-FI"/>
            <w:rPrChange w:id="23" w:author="Henna Heikkilä" w:date="2020-12-02T20:09:00Z">
              <w:rPr>
                <w:rFonts w:eastAsia="Times New Roman"/>
                <w:color w:val="222222"/>
                <w:sz w:val="24"/>
                <w:szCs w:val="24"/>
                <w:lang w:eastAsia="fi-FI"/>
              </w:rPr>
            </w:rPrChange>
          </w:rPr>
          <w:t xml:space="preserve"> </w:t>
        </w:r>
        <w:r w:rsidR="1D087CF2" w:rsidRPr="00B7629E">
          <w:rPr>
            <w:rFonts w:ascii="Merriweather Light" w:eastAsia="Times New Roman" w:hAnsi="Merriweather Light"/>
            <w:color w:val="222222"/>
            <w:sz w:val="18"/>
            <w:szCs w:val="18"/>
            <w:lang w:eastAsia="fi-FI"/>
            <w:rPrChange w:id="24" w:author="Henna Heikkilä" w:date="2020-12-02T20:09:00Z">
              <w:rPr>
                <w:rFonts w:eastAsia="Times New Roman"/>
                <w:color w:val="222222"/>
                <w:sz w:val="24"/>
                <w:szCs w:val="24"/>
                <w:lang w:eastAsia="fi-FI"/>
              </w:rPr>
            </w:rPrChange>
          </w:rPr>
          <w:t xml:space="preserve">Partion arvot on kuvattu partioihanteissa, partiolupauksessa ja partiolaisen tunnuksessa. </w:t>
        </w:r>
      </w:ins>
      <w:ins w:id="25" w:author="Henna Heikkilä" w:date="2020-11-22T14:31:00Z">
        <w:r w:rsidR="1D087CF2" w:rsidRPr="00B7629E">
          <w:rPr>
            <w:rFonts w:ascii="Merriweather Light" w:eastAsia="Times New Roman" w:hAnsi="Merriweather Light"/>
            <w:color w:val="222222"/>
            <w:sz w:val="18"/>
            <w:szCs w:val="18"/>
            <w:lang w:eastAsia="fi-FI"/>
            <w:rPrChange w:id="26" w:author="Henna Heikkilä" w:date="2020-12-02T20:09:00Z">
              <w:rPr>
                <w:rFonts w:eastAsia="Times New Roman"/>
                <w:color w:val="222222"/>
                <w:sz w:val="24"/>
                <w:szCs w:val="24"/>
                <w:lang w:eastAsia="fi-FI"/>
              </w:rPr>
            </w:rPrChange>
          </w:rPr>
          <w:t>Käytä puoltolausunnossasi esimerkkejä näiden arvojen toteutumisesta. H</w:t>
        </w:r>
        <w:r w:rsidR="172618B0" w:rsidRPr="00B7629E">
          <w:rPr>
            <w:rFonts w:ascii="Merriweather Light" w:eastAsia="Times New Roman" w:hAnsi="Merriweather Light"/>
            <w:color w:val="222222"/>
            <w:sz w:val="18"/>
            <w:szCs w:val="18"/>
            <w:lang w:eastAsia="fi-FI"/>
            <w:rPrChange w:id="27" w:author="Henna Heikkilä" w:date="2020-12-02T20:09:00Z">
              <w:rPr>
                <w:rFonts w:eastAsia="Times New Roman"/>
                <w:color w:val="222222"/>
                <w:sz w:val="24"/>
                <w:szCs w:val="24"/>
                <w:lang w:eastAsia="fi-FI"/>
              </w:rPr>
            </w:rPrChange>
          </w:rPr>
          <w:t>alutessasi voit viitata esimerkiksi tiettyyn ihanteeseen.</w:t>
        </w:r>
      </w:ins>
    </w:p>
    <w:p w14:paraId="33578468" w14:textId="3F7F522A" w:rsidR="00D112E0" w:rsidRDefault="00D112E0" w:rsidP="009D5732">
      <w:pPr>
        <w:shd w:val="clear" w:color="auto" w:fill="FFFFFF" w:themeFill="background1"/>
        <w:spacing w:before="100" w:beforeAutospacing="1" w:after="100" w:afterAutospacing="1" w:line="240" w:lineRule="auto"/>
        <w:ind w:left="1664"/>
        <w:contextualSpacing/>
        <w:rPr>
          <w:rFonts w:ascii="Merriweather Light" w:eastAsia="Times New Roman" w:hAnsi="Merriweather Light"/>
          <w:color w:val="222222"/>
          <w:sz w:val="18"/>
          <w:szCs w:val="18"/>
          <w:lang w:eastAsia="fi-FI"/>
        </w:rPr>
      </w:pPr>
    </w:p>
    <w:p w14:paraId="127FDA92" w14:textId="77777777" w:rsidR="00D112E0" w:rsidRPr="00B7629E" w:rsidRDefault="00D112E0" w:rsidP="009D5732">
      <w:pPr>
        <w:shd w:val="clear" w:color="auto" w:fill="FFFFFF" w:themeFill="background1"/>
        <w:spacing w:before="100" w:beforeAutospacing="1" w:after="100" w:afterAutospacing="1" w:line="240" w:lineRule="auto"/>
        <w:ind w:left="1664"/>
        <w:contextualSpacing/>
        <w:rPr>
          <w:rFonts w:ascii="Merriweather Light" w:eastAsia="Times New Roman" w:hAnsi="Merriweather Light"/>
          <w:color w:val="222222"/>
          <w:sz w:val="18"/>
          <w:szCs w:val="18"/>
          <w:lang w:eastAsia="fi-FI"/>
        </w:rPr>
      </w:pPr>
    </w:p>
    <w:p w14:paraId="31BCEE9F" w14:textId="77777777" w:rsidR="000A0420" w:rsidRPr="00B7629E" w:rsidRDefault="000A0420" w:rsidP="75D5C2C9">
      <w:pPr>
        <w:shd w:val="clear" w:color="auto" w:fill="FFFFFF" w:themeFill="background1"/>
        <w:spacing w:before="100" w:beforeAutospacing="1" w:after="100" w:afterAutospacing="1" w:line="240" w:lineRule="auto"/>
        <w:contextualSpacing/>
        <w:rPr>
          <w:ins w:id="28" w:author="Henna Heikkilä" w:date="2020-11-22T14:27:00Z"/>
          <w:rFonts w:ascii="Merriweather Light" w:eastAsia="Times New Roman" w:hAnsi="Merriweather Light"/>
          <w:color w:val="222222"/>
          <w:sz w:val="18"/>
          <w:szCs w:val="18"/>
          <w:lang w:eastAsia="fi-FI"/>
          <w:rPrChange w:id="29" w:author="Henna Heikkilä" w:date="2020-12-02T20:09:00Z">
            <w:rPr>
              <w:ins w:id="30" w:author="Henna Heikkilä" w:date="2020-11-22T14:27:00Z"/>
              <w:rFonts w:eastAsia="Times New Roman"/>
              <w:b/>
              <w:bCs/>
              <w:i/>
              <w:iCs/>
              <w:color w:val="222222"/>
              <w:sz w:val="24"/>
              <w:szCs w:val="24"/>
              <w:lang w:eastAsia="fi-FI"/>
            </w:rPr>
          </w:rPrChange>
        </w:rPr>
      </w:pPr>
    </w:p>
    <w:p w14:paraId="48B9E5E7" w14:textId="496571CE" w:rsidR="00567B26" w:rsidRPr="00D2232C" w:rsidDel="004176F0" w:rsidRDefault="00567B26" w:rsidP="000A0420">
      <w:pPr>
        <w:shd w:val="clear" w:color="auto" w:fill="FFFFFF"/>
        <w:spacing w:before="100" w:beforeAutospacing="1" w:after="100" w:afterAutospacing="1" w:line="240" w:lineRule="auto"/>
        <w:contextualSpacing/>
        <w:rPr>
          <w:del w:id="31" w:author="Henna Heikkilä" w:date="2020-12-02T20:09:00Z"/>
          <w:rFonts w:ascii="Merriweather Light" w:eastAsia="Times New Roman" w:hAnsi="Merriweather Light" w:cstheme="minorHAnsi"/>
          <w:color w:val="2F5496" w:themeColor="accent1" w:themeShade="BF"/>
          <w:sz w:val="18"/>
          <w:szCs w:val="18"/>
          <w:lang w:eastAsia="fi-FI"/>
          <w:rPrChange w:id="32" w:author="Henna Heikkilä" w:date="2020-12-02T20:09:00Z">
            <w:rPr>
              <w:del w:id="33" w:author="Henna Heikkilä" w:date="2020-12-02T20:09:00Z"/>
              <w:rFonts w:eastAsia="Times New Roman" w:cstheme="minorHAnsi"/>
              <w:color w:val="222222"/>
              <w:sz w:val="24"/>
              <w:szCs w:val="24"/>
              <w:lang w:eastAsia="fi-FI"/>
            </w:rPr>
          </w:rPrChange>
        </w:rPr>
      </w:pPr>
    </w:p>
    <w:p w14:paraId="3DB20B03" w14:textId="0279D068" w:rsidR="00727E1D" w:rsidRPr="00D2232C" w:rsidRDefault="00727E1D" w:rsidP="000A0420">
      <w:pPr>
        <w:shd w:val="clear" w:color="auto" w:fill="FFFFFF" w:themeFill="background1"/>
        <w:spacing w:beforeAutospacing="1" w:afterAutospacing="1" w:line="240" w:lineRule="auto"/>
        <w:rPr>
          <w:rFonts w:ascii="Merriweather Light" w:eastAsia="Times New Roman" w:hAnsi="Merriweather Light"/>
          <w:b/>
          <w:bCs/>
          <w:color w:val="2F5496" w:themeColor="accent1" w:themeShade="BF"/>
          <w:sz w:val="18"/>
          <w:szCs w:val="18"/>
          <w:lang w:eastAsia="fi-FI"/>
        </w:rPr>
      </w:pPr>
      <w:r w:rsidRPr="00D2232C">
        <w:rPr>
          <w:rFonts w:ascii="Merriweather Light" w:eastAsia="Times New Roman" w:hAnsi="Merriweather Light"/>
          <w:b/>
          <w:bCs/>
          <w:color w:val="2F5496" w:themeColor="accent1" w:themeShade="BF"/>
          <w:sz w:val="18"/>
          <w:szCs w:val="18"/>
          <w:lang w:eastAsia="fi-FI"/>
          <w:rPrChange w:id="34" w:author="Henna Heikkilä" w:date="2020-12-02T20:09:00Z">
            <w:rPr>
              <w:rFonts w:eastAsia="Times New Roman"/>
              <w:b/>
              <w:bCs/>
              <w:color w:val="222222"/>
              <w:sz w:val="24"/>
              <w:szCs w:val="24"/>
              <w:lang w:eastAsia="fi-FI"/>
            </w:rPr>
          </w:rPrChange>
        </w:rPr>
        <w:t>Partiolaisen ihanteena on</w:t>
      </w:r>
    </w:p>
    <w:p w14:paraId="163CE985" w14:textId="77777777" w:rsidR="000A0420" w:rsidRPr="00D2232C" w:rsidRDefault="000A0420" w:rsidP="75D5C2C9">
      <w:pPr>
        <w:shd w:val="clear" w:color="auto" w:fill="FFFFFF" w:themeFill="background1"/>
        <w:spacing w:before="100" w:beforeAutospacing="1" w:after="100" w:afterAutospacing="1" w:line="240" w:lineRule="auto"/>
        <w:contextualSpacing/>
        <w:rPr>
          <w:del w:id="35" w:author="Henna Heikkilä" w:date="2020-11-22T14:36:00Z"/>
          <w:rFonts w:ascii="Merriweather Light" w:eastAsia="Times New Roman" w:hAnsi="Merriweather Light"/>
          <w:b/>
          <w:bCs/>
          <w:color w:val="2F5496" w:themeColor="accent1" w:themeShade="BF"/>
          <w:sz w:val="18"/>
          <w:szCs w:val="18"/>
          <w:lang w:eastAsia="fi-FI"/>
          <w:rPrChange w:id="36" w:author="Henna Heikkilä" w:date="2020-12-02T20:09:00Z">
            <w:rPr>
              <w:del w:id="37" w:author="Henna Heikkilä" w:date="2020-11-22T14:36:00Z"/>
              <w:rFonts w:eastAsia="Times New Roman"/>
              <w:b/>
              <w:bCs/>
              <w:color w:val="222222"/>
              <w:sz w:val="24"/>
              <w:szCs w:val="24"/>
              <w:lang w:eastAsia="fi-FI"/>
            </w:rPr>
          </w:rPrChange>
        </w:rPr>
      </w:pPr>
    </w:p>
    <w:p w14:paraId="1384236D" w14:textId="77777777" w:rsidR="00137A44" w:rsidRPr="00D2232C" w:rsidDel="004176F0" w:rsidRDefault="00137A44" w:rsidP="0014557B">
      <w:pPr>
        <w:shd w:val="clear" w:color="auto" w:fill="FFFFFF"/>
        <w:spacing w:before="100" w:beforeAutospacing="1" w:after="100" w:afterAutospacing="1" w:line="240" w:lineRule="auto"/>
        <w:contextualSpacing/>
        <w:rPr>
          <w:del w:id="38" w:author="Henna Heikkilä" w:date="2020-12-02T20:08:00Z"/>
          <w:rFonts w:ascii="Merriweather Light" w:eastAsia="Times New Roman" w:hAnsi="Merriweather Light" w:cstheme="minorHAnsi"/>
          <w:color w:val="2F5496" w:themeColor="accent1" w:themeShade="BF"/>
          <w:sz w:val="18"/>
          <w:szCs w:val="18"/>
          <w:lang w:eastAsia="fi-FI"/>
          <w:rPrChange w:id="39" w:author="Henna Heikkilä" w:date="2020-12-02T20:09:00Z">
            <w:rPr>
              <w:del w:id="40" w:author="Henna Heikkilä" w:date="2020-12-02T20:08:00Z"/>
              <w:rFonts w:eastAsia="Times New Roman" w:cstheme="minorHAnsi"/>
              <w:color w:val="222222"/>
              <w:sz w:val="24"/>
              <w:szCs w:val="24"/>
              <w:lang w:eastAsia="fi-FI"/>
            </w:rPr>
          </w:rPrChange>
        </w:rPr>
      </w:pPr>
    </w:p>
    <w:p w14:paraId="6F458D00" w14:textId="13EEB4F9" w:rsidR="4DAF65C6" w:rsidRPr="00D2232C" w:rsidRDefault="4DAF65C6" w:rsidP="75D5C2C9">
      <w:pPr>
        <w:numPr>
          <w:ilvl w:val="0"/>
          <w:numId w:val="1"/>
        </w:numPr>
        <w:shd w:val="clear" w:color="auto" w:fill="FFFFFF" w:themeFill="background1"/>
        <w:spacing w:beforeAutospacing="1" w:afterAutospacing="1" w:line="240" w:lineRule="auto"/>
        <w:rPr>
          <w:ins w:id="41" w:author="Henna Heikkilä" w:date="2020-11-22T14:32:00Z"/>
          <w:rFonts w:ascii="Merriweather Light" w:hAnsi="Merriweather Light"/>
          <w:color w:val="2F5496" w:themeColor="accent1" w:themeShade="BF"/>
          <w:sz w:val="18"/>
          <w:szCs w:val="18"/>
          <w:lang w:eastAsia="fi-FI"/>
        </w:rPr>
      </w:pPr>
      <w:ins w:id="42" w:author="Henna Heikkilä" w:date="2020-11-22T14:32:00Z">
        <w:r w:rsidRPr="00D2232C">
          <w:rPr>
            <w:rFonts w:ascii="Merriweather Light" w:eastAsia="Times New Roman" w:hAnsi="Merriweather Light"/>
            <w:b/>
            <w:bCs/>
            <w:color w:val="2F5496" w:themeColor="accent1" w:themeShade="BF"/>
            <w:sz w:val="18"/>
            <w:szCs w:val="18"/>
            <w:lang w:eastAsia="fi-FI"/>
            <w:rPrChange w:id="43" w:author="Henna Heikkilä" w:date="2020-12-02T20:09:00Z">
              <w:rPr>
                <w:rFonts w:eastAsia="Times New Roman"/>
                <w:color w:val="222222"/>
                <w:sz w:val="24"/>
                <w:szCs w:val="24"/>
                <w:lang w:eastAsia="fi-FI"/>
              </w:rPr>
            </w:rPrChange>
          </w:rPr>
          <w:t>Rakastaa luontoa ja suojella ympäristö</w:t>
        </w:r>
      </w:ins>
      <w:r w:rsidR="000A0420" w:rsidRPr="00D2232C">
        <w:rPr>
          <w:rFonts w:ascii="Merriweather Light" w:eastAsia="Times New Roman" w:hAnsi="Merriweather Light"/>
          <w:b/>
          <w:bCs/>
          <w:color w:val="2F5496" w:themeColor="accent1" w:themeShade="BF"/>
          <w:sz w:val="18"/>
          <w:szCs w:val="18"/>
          <w:lang w:eastAsia="fi-FI"/>
        </w:rPr>
        <w:t>ä</w:t>
      </w:r>
      <w:ins w:id="44" w:author="Henna Heikkilä" w:date="2020-11-22T14:32:00Z">
        <w:r w:rsidRPr="00B7629E">
          <w:rPr>
            <w:rFonts w:ascii="Merriweather Light" w:hAnsi="Merriweather Light"/>
            <w:sz w:val="18"/>
            <w:szCs w:val="18"/>
          </w:rPr>
          <w:br/>
        </w:r>
        <w:r w:rsidRPr="00B7629E">
          <w:rPr>
            <w:rFonts w:ascii="Merriweather Light" w:eastAsia="Times New Roman" w:hAnsi="Merriweather Light"/>
            <w:color w:val="222222"/>
            <w:sz w:val="18"/>
            <w:szCs w:val="18"/>
            <w:lang w:eastAsia="fi-FI"/>
            <w:rPrChange w:id="45" w:author="Henna Heikkilä" w:date="2020-12-02T20:09:00Z">
              <w:rPr>
                <w:rFonts w:eastAsia="Times New Roman"/>
                <w:color w:val="222222"/>
                <w:sz w:val="24"/>
                <w:szCs w:val="24"/>
                <w:lang w:eastAsia="fi-FI"/>
              </w:rPr>
            </w:rPrChange>
          </w:rPr>
          <w:t>Partiolainen rakentaa henkilökohtaista luontosuhdettaan ja vaalii sitä. Hän kokee luonnon tärkeäksi ja ymmärtää luonnon oman arvon. Partiolainen ymmärtää oman vaikutuksensa ympäristöön ja toimii kestävän kehityksen periaatteiden mukaisesti tavoitteenaan säilyttää elinvoimainen ja hyvä elinympäristö myös tuleville sukupolville.</w:t>
        </w:r>
      </w:ins>
      <w:r w:rsidR="000A0420" w:rsidRPr="00B7629E">
        <w:rPr>
          <w:rFonts w:ascii="Merriweather Light" w:eastAsia="Times New Roman" w:hAnsi="Merriweather Light"/>
          <w:color w:val="222222"/>
          <w:sz w:val="18"/>
          <w:szCs w:val="18"/>
          <w:lang w:eastAsia="fi-FI"/>
        </w:rPr>
        <w:br/>
      </w:r>
    </w:p>
    <w:p w14:paraId="6B1DDA0F" w14:textId="47A17E30" w:rsidR="4DAF65C6" w:rsidRPr="00B7629E" w:rsidRDefault="4DAF65C6">
      <w:pPr>
        <w:pStyle w:val="Luettelokappale"/>
        <w:numPr>
          <w:ilvl w:val="0"/>
          <w:numId w:val="1"/>
        </w:numPr>
        <w:rPr>
          <w:ins w:id="46" w:author="Henna Heikkilä" w:date="2020-11-22T14:32:00Z"/>
          <w:rFonts w:ascii="Merriweather Light" w:eastAsiaTheme="minorEastAsia" w:hAnsi="Merriweather Light"/>
          <w:sz w:val="18"/>
          <w:szCs w:val="18"/>
        </w:rPr>
        <w:pPrChange w:id="47" w:author="Henna Heikkilä" w:date="2020-11-22T14:32:00Z">
          <w:pPr/>
        </w:pPrChange>
      </w:pPr>
      <w:ins w:id="48" w:author="Henna Heikkilä" w:date="2020-11-22T14:32:00Z">
        <w:r w:rsidRPr="00D2232C">
          <w:rPr>
            <w:rFonts w:ascii="Merriweather Light" w:hAnsi="Merriweather Light"/>
            <w:b/>
            <w:bCs/>
            <w:color w:val="2F5496" w:themeColor="accent1" w:themeShade="BF"/>
            <w:sz w:val="18"/>
            <w:szCs w:val="18"/>
            <w:rPrChange w:id="49" w:author="Henna Heikkilä" w:date="2020-12-02T20:09:00Z">
              <w:rPr/>
            </w:rPrChange>
          </w:rPr>
          <w:t>Olla luotettava</w:t>
        </w:r>
        <w:r w:rsidRPr="00B7629E">
          <w:rPr>
            <w:rFonts w:ascii="Merriweather Light" w:hAnsi="Merriweather Light"/>
            <w:sz w:val="18"/>
            <w:szCs w:val="18"/>
          </w:rPr>
          <w:br/>
          <w:t>Partiolainen on luotettava ystävä, joka pitää sanansa ja kantaa vastuuta velvollisuuksistaan. Partiolainen rakentaa ympärilleen luottamuksen ilmapiiriä ja osoittaa luottamusta muita kohtaan. Partiolainen on aina valmis auttamaan toisia ihmisiä.</w:t>
        </w:r>
      </w:ins>
      <w:r w:rsidR="000A0420" w:rsidRPr="00B7629E">
        <w:rPr>
          <w:rFonts w:ascii="Merriweather Light" w:hAnsi="Merriweather Light"/>
          <w:sz w:val="18"/>
          <w:szCs w:val="18"/>
        </w:rPr>
        <w:br/>
      </w:r>
    </w:p>
    <w:p w14:paraId="444E1E49" w14:textId="1972C717" w:rsidR="4DAF65C6" w:rsidRPr="00B7629E" w:rsidRDefault="4DAF65C6">
      <w:pPr>
        <w:pStyle w:val="Luettelokappale"/>
        <w:numPr>
          <w:ilvl w:val="0"/>
          <w:numId w:val="1"/>
        </w:numPr>
        <w:rPr>
          <w:ins w:id="50" w:author="Henna Heikkilä" w:date="2020-11-22T14:32:00Z"/>
          <w:rFonts w:ascii="Merriweather Light" w:eastAsiaTheme="minorEastAsia" w:hAnsi="Merriweather Light"/>
          <w:sz w:val="18"/>
          <w:szCs w:val="18"/>
        </w:rPr>
        <w:pPrChange w:id="51" w:author="Henna Heikkilä" w:date="2020-11-22T14:32:00Z">
          <w:pPr/>
        </w:pPrChange>
      </w:pPr>
      <w:ins w:id="52" w:author="Henna Heikkilä" w:date="2020-11-22T14:32:00Z">
        <w:r w:rsidRPr="00D2232C">
          <w:rPr>
            <w:rFonts w:ascii="Merriweather Light" w:hAnsi="Merriweather Light"/>
            <w:b/>
            <w:bCs/>
            <w:color w:val="2F5496" w:themeColor="accent1" w:themeShade="BF"/>
            <w:sz w:val="18"/>
            <w:szCs w:val="18"/>
            <w:rPrChange w:id="53" w:author="Henna Heikkilä" w:date="2020-12-02T20:09:00Z">
              <w:rPr/>
            </w:rPrChange>
          </w:rPr>
          <w:t>Rakentaa ystävyyttä yli rajojen</w:t>
        </w:r>
        <w:r w:rsidRPr="00B7629E">
          <w:rPr>
            <w:rFonts w:ascii="Merriweather Light" w:hAnsi="Merriweather Light"/>
            <w:sz w:val="18"/>
            <w:szCs w:val="18"/>
          </w:rPr>
          <w:br/>
          <w:t>Partiolainen suhtautuu myönteisesti moninaisuuteen sekä haluaa tutustua ja ystävystyä myös omien yhteisöjensä ulkopuolelta tulevien ihmisten kanssa. Partiolainen pyrkii luomaan rakentavaa keskustelua ja yhteistyötä ympärilleen. Partiolainen toimii rauhan puolesta kaikkialla. Partiolainen on osa maailmanlaajuista liikettä ja näkee tämän kautta mahdollisuudet muuttaa maailmaa.</w:t>
        </w:r>
      </w:ins>
      <w:r w:rsidR="000A0420" w:rsidRPr="00B7629E">
        <w:rPr>
          <w:rFonts w:ascii="Merriweather Light" w:hAnsi="Merriweather Light"/>
          <w:sz w:val="18"/>
          <w:szCs w:val="18"/>
        </w:rPr>
        <w:br/>
      </w:r>
    </w:p>
    <w:p w14:paraId="054D9E8D" w14:textId="634C740D" w:rsidR="4DAF65C6" w:rsidRPr="00D2232C" w:rsidRDefault="4DAF65C6">
      <w:pPr>
        <w:pStyle w:val="Luettelokappale"/>
        <w:numPr>
          <w:ilvl w:val="0"/>
          <w:numId w:val="1"/>
        </w:numPr>
        <w:rPr>
          <w:ins w:id="54" w:author="Henna Heikkilä" w:date="2020-11-22T14:32:00Z"/>
          <w:rFonts w:ascii="Merriweather Light" w:eastAsiaTheme="minorEastAsia" w:hAnsi="Merriweather Light"/>
          <w:color w:val="2F5496" w:themeColor="accent1" w:themeShade="BF"/>
          <w:sz w:val="18"/>
          <w:szCs w:val="18"/>
        </w:rPr>
        <w:pPrChange w:id="55" w:author="Henna Heikkilä" w:date="2020-11-22T14:32:00Z">
          <w:pPr/>
        </w:pPrChange>
      </w:pPr>
      <w:ins w:id="56" w:author="Henna Heikkilä" w:date="2020-11-22T14:32:00Z">
        <w:r w:rsidRPr="00D2232C">
          <w:rPr>
            <w:rFonts w:ascii="Merriweather Light" w:hAnsi="Merriweather Light"/>
            <w:b/>
            <w:bCs/>
            <w:color w:val="2F5496" w:themeColor="accent1" w:themeShade="BF"/>
            <w:sz w:val="18"/>
            <w:szCs w:val="18"/>
            <w:rPrChange w:id="57" w:author="Henna Heikkilä" w:date="2020-12-02T20:09:00Z">
              <w:rPr/>
            </w:rPrChange>
          </w:rPr>
          <w:t>Tuntea vastuunsa ja tarttua toimeen</w:t>
        </w:r>
        <w:r w:rsidRPr="00B7629E">
          <w:rPr>
            <w:rFonts w:ascii="Merriweather Light" w:hAnsi="Merriweather Light"/>
            <w:sz w:val="18"/>
            <w:szCs w:val="18"/>
          </w:rPr>
          <w:br/>
          <w:t>Partiolainen tuntee vastuuta yhteisöistään ja yhteiskunnasta, eikä epäröi tarttua toimeen yhteisen hyvän puolesta. Partiolainen osaa toimia osana erilaisia ryhmiä ja johtaa niitä. Partiolainen toimii aktiivisena yhteiskunnan jäsenenä omista lähtökohdistaan käsin.</w:t>
        </w:r>
      </w:ins>
      <w:r w:rsidR="000A0420" w:rsidRPr="00B7629E">
        <w:rPr>
          <w:rFonts w:ascii="Merriweather Light" w:hAnsi="Merriweather Light"/>
          <w:sz w:val="18"/>
          <w:szCs w:val="18"/>
        </w:rPr>
        <w:br/>
      </w:r>
    </w:p>
    <w:p w14:paraId="5BA2C626" w14:textId="5CF0132C" w:rsidR="4DAF65C6" w:rsidRPr="00B7629E" w:rsidRDefault="4DAF65C6">
      <w:pPr>
        <w:pStyle w:val="Luettelokappale"/>
        <w:numPr>
          <w:ilvl w:val="0"/>
          <w:numId w:val="1"/>
        </w:numPr>
        <w:rPr>
          <w:ins w:id="58" w:author="Henna Heikkilä" w:date="2020-11-22T14:32:00Z"/>
          <w:rFonts w:ascii="Merriweather Light" w:eastAsiaTheme="minorEastAsia" w:hAnsi="Merriweather Light"/>
          <w:sz w:val="18"/>
          <w:szCs w:val="18"/>
        </w:rPr>
        <w:pPrChange w:id="59" w:author="Henna Heikkilä" w:date="2020-11-22T14:32:00Z">
          <w:pPr/>
        </w:pPrChange>
      </w:pPr>
      <w:ins w:id="60" w:author="Henna Heikkilä" w:date="2020-11-22T14:32:00Z">
        <w:r w:rsidRPr="00D2232C">
          <w:rPr>
            <w:rFonts w:ascii="Merriweather Light" w:hAnsi="Merriweather Light"/>
            <w:b/>
            <w:bCs/>
            <w:color w:val="2F5496" w:themeColor="accent1" w:themeShade="BF"/>
            <w:sz w:val="18"/>
            <w:szCs w:val="18"/>
            <w:rPrChange w:id="61" w:author="Henna Heikkilä" w:date="2020-12-02T20:09:00Z">
              <w:rPr/>
            </w:rPrChange>
          </w:rPr>
          <w:t>Kehittää itseään ihmisenä</w:t>
        </w:r>
        <w:r w:rsidRPr="00B7629E">
          <w:rPr>
            <w:rFonts w:ascii="Merriweather Light" w:hAnsi="Merriweather Light"/>
            <w:sz w:val="18"/>
            <w:szCs w:val="18"/>
          </w:rPr>
          <w:br/>
          <w:t>Partiolainen vahvistaa itsetuntemustaan oppimalla tunnistamaan ja kehittämään vahvuuksiaan ja heikkouksiaan. Partiolainen kehittää tiedollisia ja taidollisia ominaisuuksiaan nousujohteisesti. Partiolainen saa taitoja omien arvojensa tunnistamiseen sekä ymmärtää arvojen merkityksen ja vaikutuksen toiminnassaan.</w:t>
        </w:r>
      </w:ins>
      <w:r w:rsidR="00320D46" w:rsidRPr="00B7629E">
        <w:rPr>
          <w:rFonts w:ascii="Merriweather Light" w:hAnsi="Merriweather Light"/>
          <w:sz w:val="18"/>
          <w:szCs w:val="18"/>
        </w:rPr>
        <w:br/>
      </w:r>
    </w:p>
    <w:p w14:paraId="5C934541" w14:textId="44B9506D" w:rsidR="00D112E0" w:rsidRPr="00991766" w:rsidRDefault="4DAF65C6" w:rsidP="00991766">
      <w:pPr>
        <w:pStyle w:val="Luettelokappale"/>
        <w:numPr>
          <w:ilvl w:val="0"/>
          <w:numId w:val="1"/>
        </w:numPr>
        <w:rPr>
          <w:rFonts w:ascii="Merriweather Light" w:eastAsiaTheme="minorEastAsia" w:hAnsi="Merriweather Light"/>
          <w:sz w:val="18"/>
          <w:szCs w:val="18"/>
          <w:rPrChange w:id="62" w:author="Henna Heikkilä" w:date="2020-12-02T20:09:00Z">
            <w:rPr>
              <w:rFonts w:cstheme="minorHAnsi"/>
              <w:sz w:val="24"/>
              <w:szCs w:val="24"/>
            </w:rPr>
          </w:rPrChange>
        </w:rPr>
      </w:pPr>
      <w:ins w:id="63" w:author="Henna Heikkilä" w:date="2020-11-22T14:32:00Z">
        <w:r w:rsidRPr="00D2232C">
          <w:rPr>
            <w:rFonts w:ascii="Merriweather Light" w:hAnsi="Merriweather Light"/>
            <w:b/>
            <w:bCs/>
            <w:color w:val="2F5496" w:themeColor="accent1" w:themeShade="BF"/>
            <w:sz w:val="18"/>
            <w:szCs w:val="18"/>
            <w:rPrChange w:id="64" w:author="Henna Heikkilä" w:date="2020-12-02T20:09:00Z">
              <w:rPr/>
            </w:rPrChange>
          </w:rPr>
          <w:t>Etsiä elämän totuutta</w:t>
        </w:r>
        <w:r w:rsidRPr="00B7629E">
          <w:rPr>
            <w:rFonts w:ascii="Merriweather Light" w:hAnsi="Merriweather Light"/>
            <w:sz w:val="18"/>
            <w:szCs w:val="18"/>
          </w:rPr>
          <w:br/>
          <w:t>Partiolainen rakentaa omaa uskoaan tai muuta katsomustaan. Partiolaisella on myönteinen suhtautuminen eri uskontoihin ja muihin katsomuksiin sekä hengellisyyteen. Partiolainen hyväksyy, että on olemassa jotakin ihmistä suurempaa. Partiolainen suhtautuu toiveikkaasti tulevaisuuteen. Partiolainen rakentaa käsitystään oikeasta ja väärästä sekä toimii oikeudenmukaisesti.</w:t>
        </w:r>
      </w:ins>
    </w:p>
    <w:p w14:paraId="630AB9EC" w14:textId="17E442C6" w:rsidR="00EF0D1C" w:rsidRDefault="00AD7DD5" w:rsidP="00D112E0">
      <w:pPr>
        <w:spacing w:line="240" w:lineRule="auto"/>
        <w:contextualSpacing/>
        <w:rPr>
          <w:rFonts w:ascii="Merriweather Light" w:hAnsi="Merriweather Light"/>
          <w:b/>
          <w:bCs/>
          <w:color w:val="2F5496" w:themeColor="accent1" w:themeShade="BF"/>
          <w:sz w:val="18"/>
          <w:szCs w:val="18"/>
        </w:rPr>
      </w:pPr>
      <w:r w:rsidRPr="00D2232C">
        <w:rPr>
          <w:rFonts w:ascii="Merriweather Light" w:hAnsi="Merriweather Light"/>
          <w:b/>
          <w:bCs/>
          <w:color w:val="2F5496" w:themeColor="accent1" w:themeShade="BF"/>
          <w:sz w:val="18"/>
          <w:szCs w:val="18"/>
          <w:rPrChange w:id="65" w:author="Henna Heikkilä" w:date="2020-12-02T20:09:00Z">
            <w:rPr>
              <w:b/>
              <w:bCs/>
              <w:sz w:val="24"/>
              <w:szCs w:val="24"/>
            </w:rPr>
          </w:rPrChange>
        </w:rPr>
        <w:t>Partiolupaus on</w:t>
      </w:r>
      <w:r w:rsidR="00EF0D1C" w:rsidRPr="00D2232C">
        <w:rPr>
          <w:rFonts w:ascii="Merriweather Light" w:hAnsi="Merriweather Light"/>
          <w:b/>
          <w:bCs/>
          <w:color w:val="2F5496" w:themeColor="accent1" w:themeShade="BF"/>
          <w:sz w:val="18"/>
          <w:szCs w:val="18"/>
          <w:rPrChange w:id="66" w:author="Henna Heikkilä" w:date="2020-12-02T20:09:00Z">
            <w:rPr>
              <w:b/>
              <w:bCs/>
              <w:sz w:val="24"/>
              <w:szCs w:val="24"/>
            </w:rPr>
          </w:rPrChange>
        </w:rPr>
        <w:t>:</w:t>
      </w:r>
      <w:del w:id="67" w:author="Henna Heikkilä" w:date="2020-11-22T14:36:00Z">
        <w:r w:rsidRPr="00D2232C" w:rsidDel="00EF0D1C">
          <w:rPr>
            <w:rFonts w:ascii="Merriweather Light" w:hAnsi="Merriweather Light"/>
            <w:b/>
            <w:bCs/>
            <w:color w:val="2F5496" w:themeColor="accent1" w:themeShade="BF"/>
            <w:sz w:val="18"/>
            <w:szCs w:val="18"/>
            <w:rPrChange w:id="68" w:author="Henna Heikkilä" w:date="2020-12-02T20:09:00Z">
              <w:rPr>
                <w:b/>
                <w:bCs/>
                <w:sz w:val="24"/>
                <w:szCs w:val="24"/>
              </w:rPr>
            </w:rPrChange>
          </w:rPr>
          <w:delText xml:space="preserve"> </w:delText>
        </w:r>
      </w:del>
    </w:p>
    <w:p w14:paraId="2AE25A4E" w14:textId="77777777" w:rsidR="00D112E0" w:rsidRPr="00D2232C" w:rsidRDefault="00D112E0" w:rsidP="00D112E0">
      <w:pPr>
        <w:spacing w:line="240" w:lineRule="auto"/>
        <w:contextualSpacing/>
        <w:rPr>
          <w:del w:id="69" w:author="Henna Heikkilä" w:date="2020-11-22T14:36:00Z"/>
          <w:rFonts w:ascii="Merriweather Light" w:hAnsi="Merriweather Light"/>
          <w:b/>
          <w:bCs/>
          <w:color w:val="2F5496" w:themeColor="accent1" w:themeShade="BF"/>
          <w:sz w:val="18"/>
          <w:szCs w:val="18"/>
          <w:rPrChange w:id="70" w:author="Henna Heikkilä" w:date="2020-12-02T20:09:00Z">
            <w:rPr>
              <w:del w:id="71" w:author="Henna Heikkilä" w:date="2020-11-22T14:36:00Z"/>
              <w:b/>
              <w:bCs/>
              <w:sz w:val="24"/>
              <w:szCs w:val="24"/>
            </w:rPr>
          </w:rPrChange>
        </w:rPr>
      </w:pPr>
    </w:p>
    <w:p w14:paraId="581AC8E1" w14:textId="77777777" w:rsidR="00137A44" w:rsidRPr="00B7629E" w:rsidRDefault="00137A44" w:rsidP="00D112E0">
      <w:pPr>
        <w:spacing w:line="240" w:lineRule="auto"/>
        <w:contextualSpacing/>
        <w:rPr>
          <w:rStyle w:val="Korostus"/>
          <w:rFonts w:ascii="Merriweather Light" w:hAnsi="Merriweather Light" w:cstheme="minorHAnsi"/>
          <w:i w:val="0"/>
          <w:iCs w:val="0"/>
          <w:color w:val="000000"/>
          <w:sz w:val="18"/>
          <w:szCs w:val="18"/>
          <w:shd w:val="clear" w:color="auto" w:fill="FFFFFF"/>
          <w:rPrChange w:id="72" w:author="Henna Heikkilä" w:date="2020-12-02T20:09:00Z">
            <w:rPr>
              <w:rStyle w:val="Korostus"/>
              <w:rFonts w:cstheme="minorHAnsi"/>
              <w:i w:val="0"/>
              <w:iCs w:val="0"/>
              <w:color w:val="000000"/>
              <w:sz w:val="24"/>
              <w:szCs w:val="24"/>
              <w:shd w:val="clear" w:color="auto" w:fill="FFFFFF"/>
            </w:rPr>
          </w:rPrChange>
        </w:rPr>
      </w:pPr>
    </w:p>
    <w:p w14:paraId="50F3EC82" w14:textId="536EAE1F" w:rsidR="0014557B" w:rsidRPr="00B7629E" w:rsidRDefault="0014557B" w:rsidP="00D112E0">
      <w:pPr>
        <w:spacing w:line="240" w:lineRule="auto"/>
        <w:ind w:left="1304"/>
        <w:contextualSpacing/>
        <w:rPr>
          <w:rStyle w:val="Korostus"/>
          <w:rFonts w:ascii="Merriweather Light" w:hAnsi="Merriweather Light" w:cstheme="minorHAnsi"/>
          <w:i w:val="0"/>
          <w:iCs w:val="0"/>
          <w:color w:val="000000"/>
          <w:sz w:val="18"/>
          <w:szCs w:val="18"/>
          <w:shd w:val="clear" w:color="auto" w:fill="FFFFFF"/>
          <w:rPrChange w:id="73" w:author="Henna Heikkilä" w:date="2020-12-02T20:09:00Z">
            <w:rPr>
              <w:rStyle w:val="Korostus"/>
              <w:rFonts w:cstheme="minorHAnsi"/>
              <w:i w:val="0"/>
              <w:iCs w:val="0"/>
              <w:color w:val="000000"/>
              <w:sz w:val="24"/>
              <w:szCs w:val="24"/>
              <w:shd w:val="clear" w:color="auto" w:fill="FFFFFF"/>
            </w:rPr>
          </w:rPrChange>
        </w:rPr>
      </w:pPr>
      <w:r w:rsidRPr="00B7629E">
        <w:rPr>
          <w:rStyle w:val="Korostus"/>
          <w:rFonts w:ascii="Merriweather Light" w:hAnsi="Merriweather Light" w:cstheme="minorHAnsi"/>
          <w:i w:val="0"/>
          <w:iCs w:val="0"/>
          <w:color w:val="000000"/>
          <w:sz w:val="18"/>
          <w:szCs w:val="18"/>
          <w:shd w:val="clear" w:color="auto" w:fill="FFFFFF"/>
          <w:rPrChange w:id="74" w:author="Henna Heikkilä" w:date="2020-12-02T20:09:00Z">
            <w:rPr>
              <w:rStyle w:val="Korostus"/>
              <w:rFonts w:cstheme="minorHAnsi"/>
              <w:i w:val="0"/>
              <w:iCs w:val="0"/>
              <w:color w:val="000000"/>
              <w:sz w:val="24"/>
              <w:szCs w:val="24"/>
              <w:shd w:val="clear" w:color="auto" w:fill="FFFFFF"/>
            </w:rPr>
          </w:rPrChange>
        </w:rPr>
        <w:t>Lupaan parhaani mukaan elää maani ja maailman parhaaksi, kasvaa katsomuksessani ja toteuttaa ihanteita joka päivä.</w:t>
      </w:r>
    </w:p>
    <w:p w14:paraId="514F4C1F" w14:textId="77777777" w:rsidR="0014557B" w:rsidRPr="00B7629E" w:rsidRDefault="0014557B" w:rsidP="0014557B">
      <w:pPr>
        <w:spacing w:line="240" w:lineRule="auto"/>
        <w:contextualSpacing/>
        <w:rPr>
          <w:rFonts w:ascii="Merriweather Light" w:hAnsi="Merriweather Light" w:cstheme="minorHAnsi"/>
          <w:sz w:val="18"/>
          <w:szCs w:val="18"/>
          <w:rPrChange w:id="75" w:author="Henna Heikkilä" w:date="2020-12-02T20:09:00Z">
            <w:rPr>
              <w:rFonts w:cstheme="minorHAnsi"/>
              <w:sz w:val="24"/>
              <w:szCs w:val="24"/>
            </w:rPr>
          </w:rPrChange>
        </w:rPr>
      </w:pPr>
    </w:p>
    <w:p w14:paraId="01499212" w14:textId="4629E194" w:rsidR="00EF0D1C" w:rsidRDefault="00AD7DD5" w:rsidP="0014557B">
      <w:pPr>
        <w:spacing w:line="240" w:lineRule="auto"/>
        <w:contextualSpacing/>
        <w:rPr>
          <w:rFonts w:ascii="Merriweather Light" w:hAnsi="Merriweather Light"/>
          <w:b/>
          <w:bCs/>
          <w:color w:val="2F5496" w:themeColor="accent1" w:themeShade="BF"/>
          <w:sz w:val="18"/>
          <w:szCs w:val="18"/>
        </w:rPr>
      </w:pPr>
      <w:r w:rsidRPr="00D2232C">
        <w:rPr>
          <w:rFonts w:ascii="Merriweather Light" w:hAnsi="Merriweather Light"/>
          <w:b/>
          <w:bCs/>
          <w:color w:val="2F5496" w:themeColor="accent1" w:themeShade="BF"/>
          <w:sz w:val="18"/>
          <w:szCs w:val="18"/>
          <w:rPrChange w:id="76" w:author="Henna Heikkilä" w:date="2020-12-02T20:09:00Z">
            <w:rPr>
              <w:b/>
              <w:bCs/>
              <w:sz w:val="24"/>
              <w:szCs w:val="24"/>
            </w:rPr>
          </w:rPrChange>
        </w:rPr>
        <w:t>Partiotunnus on</w:t>
      </w:r>
      <w:r w:rsidR="00EF0D1C" w:rsidRPr="00D2232C">
        <w:rPr>
          <w:rFonts w:ascii="Merriweather Light" w:hAnsi="Merriweather Light"/>
          <w:b/>
          <w:bCs/>
          <w:color w:val="2F5496" w:themeColor="accent1" w:themeShade="BF"/>
          <w:sz w:val="18"/>
          <w:szCs w:val="18"/>
          <w:rPrChange w:id="77" w:author="Henna Heikkilä" w:date="2020-12-02T20:09:00Z">
            <w:rPr>
              <w:b/>
              <w:bCs/>
              <w:sz w:val="24"/>
              <w:szCs w:val="24"/>
            </w:rPr>
          </w:rPrChange>
        </w:rPr>
        <w:t>:</w:t>
      </w:r>
      <w:del w:id="78" w:author="Henna Heikkilä" w:date="2020-11-22T14:36:00Z">
        <w:r w:rsidRPr="00D2232C" w:rsidDel="00EF0D1C">
          <w:rPr>
            <w:rFonts w:ascii="Merriweather Light" w:hAnsi="Merriweather Light"/>
            <w:b/>
            <w:bCs/>
            <w:color w:val="2F5496" w:themeColor="accent1" w:themeShade="BF"/>
            <w:sz w:val="18"/>
            <w:szCs w:val="18"/>
            <w:rPrChange w:id="79" w:author="Henna Heikkilä" w:date="2020-12-02T20:09:00Z">
              <w:rPr>
                <w:b/>
                <w:bCs/>
                <w:sz w:val="24"/>
                <w:szCs w:val="24"/>
              </w:rPr>
            </w:rPrChange>
          </w:rPr>
          <w:delText xml:space="preserve"> </w:delText>
        </w:r>
      </w:del>
    </w:p>
    <w:p w14:paraId="4FBFBFA9" w14:textId="77777777" w:rsidR="004E4E9E" w:rsidRPr="00D2232C" w:rsidRDefault="004E4E9E" w:rsidP="75D5C2C9">
      <w:pPr>
        <w:spacing w:line="240" w:lineRule="auto"/>
        <w:contextualSpacing/>
        <w:rPr>
          <w:del w:id="80" w:author="Henna Heikkilä" w:date="2020-11-22T14:36:00Z"/>
          <w:rFonts w:ascii="Merriweather Light" w:hAnsi="Merriweather Light"/>
          <w:b/>
          <w:bCs/>
          <w:color w:val="2F5496" w:themeColor="accent1" w:themeShade="BF"/>
          <w:sz w:val="18"/>
          <w:szCs w:val="18"/>
          <w:rPrChange w:id="81" w:author="Henna Heikkilä" w:date="2020-12-02T20:09:00Z">
            <w:rPr>
              <w:del w:id="82" w:author="Henna Heikkilä" w:date="2020-11-22T14:36:00Z"/>
              <w:b/>
              <w:bCs/>
              <w:sz w:val="24"/>
              <w:szCs w:val="24"/>
            </w:rPr>
          </w:rPrChange>
        </w:rPr>
      </w:pPr>
    </w:p>
    <w:p w14:paraId="0D7635D5" w14:textId="77777777" w:rsidR="00137A44" w:rsidRPr="00B7629E" w:rsidRDefault="00137A44" w:rsidP="0014557B">
      <w:pPr>
        <w:spacing w:line="240" w:lineRule="auto"/>
        <w:contextualSpacing/>
        <w:rPr>
          <w:rFonts w:ascii="Merriweather Light" w:hAnsi="Merriweather Light" w:cstheme="minorHAnsi"/>
          <w:sz w:val="18"/>
          <w:szCs w:val="18"/>
          <w:rPrChange w:id="83" w:author="Henna Heikkilä" w:date="2020-12-02T20:09:00Z">
            <w:rPr>
              <w:rFonts w:cstheme="minorHAnsi"/>
              <w:sz w:val="24"/>
              <w:szCs w:val="24"/>
            </w:rPr>
          </w:rPrChange>
        </w:rPr>
      </w:pPr>
    </w:p>
    <w:p w14:paraId="2EE95105" w14:textId="5A06F1E7" w:rsidR="00137A44" w:rsidRPr="00B7629E" w:rsidRDefault="00AD7DD5" w:rsidP="00D112E0">
      <w:pPr>
        <w:spacing w:line="240" w:lineRule="auto"/>
        <w:ind w:firstLine="1304"/>
        <w:contextualSpacing/>
        <w:rPr>
          <w:ins w:id="84" w:author="Henna Heikkilä" w:date="2020-11-22T14:35:00Z"/>
          <w:rFonts w:ascii="Merriweather Light" w:hAnsi="Merriweather Light"/>
          <w:sz w:val="18"/>
          <w:szCs w:val="18"/>
          <w:rPrChange w:id="85" w:author="Henna Heikkilä" w:date="2020-12-02T20:09:00Z">
            <w:rPr>
              <w:ins w:id="86" w:author="Henna Heikkilä" w:date="2020-11-22T14:35:00Z"/>
              <w:sz w:val="24"/>
              <w:szCs w:val="24"/>
            </w:rPr>
          </w:rPrChange>
        </w:rPr>
      </w:pPr>
      <w:r w:rsidRPr="00B7629E">
        <w:rPr>
          <w:rFonts w:ascii="Merriweather Light" w:hAnsi="Merriweather Light"/>
          <w:sz w:val="18"/>
          <w:szCs w:val="18"/>
          <w:rPrChange w:id="87" w:author="Henna Heikkilä" w:date="2020-12-02T20:09:00Z">
            <w:rPr>
              <w:sz w:val="24"/>
              <w:szCs w:val="24"/>
            </w:rPr>
          </w:rPrChange>
        </w:rPr>
        <w:t>Ole valmis</w:t>
      </w:r>
      <w:r w:rsidR="00EF0D1C" w:rsidRPr="00B7629E">
        <w:rPr>
          <w:rFonts w:ascii="Merriweather Light" w:hAnsi="Merriweather Light"/>
          <w:sz w:val="18"/>
          <w:szCs w:val="18"/>
          <w:rPrChange w:id="88" w:author="Henna Heikkilä" w:date="2020-12-02T20:09:00Z">
            <w:rPr>
              <w:sz w:val="24"/>
              <w:szCs w:val="24"/>
            </w:rPr>
          </w:rPrChange>
        </w:rPr>
        <w:t>.</w:t>
      </w:r>
    </w:p>
    <w:p w14:paraId="5DE483B7" w14:textId="229DE3C4" w:rsidR="009D5732" w:rsidRDefault="009D5732" w:rsidP="75D5C2C9">
      <w:pPr>
        <w:spacing w:line="240" w:lineRule="auto"/>
        <w:contextualSpacing/>
        <w:rPr>
          <w:rFonts w:ascii="Merriweather Light" w:hAnsi="Merriweather Light"/>
          <w:sz w:val="18"/>
          <w:szCs w:val="18"/>
        </w:rPr>
      </w:pPr>
    </w:p>
    <w:p w14:paraId="1E379957" w14:textId="77777777" w:rsidR="009D5732" w:rsidRPr="00B7629E" w:rsidRDefault="009D5732" w:rsidP="75D5C2C9">
      <w:pPr>
        <w:spacing w:line="240" w:lineRule="auto"/>
        <w:contextualSpacing/>
        <w:rPr>
          <w:ins w:id="89" w:author="Henna Heikkilä" w:date="2020-11-22T14:35:00Z"/>
          <w:rFonts w:ascii="Merriweather Light" w:hAnsi="Merriweather Light"/>
          <w:sz w:val="18"/>
          <w:szCs w:val="18"/>
          <w:rPrChange w:id="90" w:author="Henna Heikkilä" w:date="2020-12-02T20:09:00Z">
            <w:rPr>
              <w:ins w:id="91" w:author="Henna Heikkilä" w:date="2020-11-22T14:35:00Z"/>
              <w:sz w:val="24"/>
              <w:szCs w:val="24"/>
            </w:rPr>
          </w:rPrChange>
        </w:rPr>
      </w:pPr>
    </w:p>
    <w:p w14:paraId="14705E4D" w14:textId="652B1FE4" w:rsidR="00137A44" w:rsidRDefault="1329AA06" w:rsidP="75D5C2C9">
      <w:pPr>
        <w:spacing w:line="240" w:lineRule="auto"/>
        <w:contextualSpacing/>
        <w:rPr>
          <w:rFonts w:ascii="Merriweather Light" w:hAnsi="Merriweather Light"/>
          <w:b/>
          <w:bCs/>
          <w:color w:val="2F5496" w:themeColor="accent1" w:themeShade="BF"/>
          <w:sz w:val="18"/>
          <w:szCs w:val="18"/>
        </w:rPr>
      </w:pPr>
      <w:ins w:id="92" w:author="Henna Heikkilä" w:date="2020-11-22T14:35:00Z">
        <w:r w:rsidRPr="00D2232C">
          <w:rPr>
            <w:rFonts w:ascii="Merriweather Light" w:hAnsi="Merriweather Light"/>
            <w:b/>
            <w:bCs/>
            <w:color w:val="2F5496" w:themeColor="accent1" w:themeShade="BF"/>
            <w:sz w:val="18"/>
            <w:szCs w:val="18"/>
            <w:rPrChange w:id="93" w:author="Henna Heikkilä" w:date="2020-12-02T20:09:00Z">
              <w:rPr>
                <w:sz w:val="24"/>
                <w:szCs w:val="24"/>
              </w:rPr>
            </w:rPrChange>
          </w:rPr>
          <w:t>Pohjatähti-soljen myöntöperusteet:</w:t>
        </w:r>
      </w:ins>
    </w:p>
    <w:p w14:paraId="42736929" w14:textId="77777777" w:rsidR="00D2232C" w:rsidRPr="00D2232C" w:rsidRDefault="00D2232C" w:rsidP="75D5C2C9">
      <w:pPr>
        <w:spacing w:line="240" w:lineRule="auto"/>
        <w:contextualSpacing/>
        <w:rPr>
          <w:rFonts w:ascii="Merriweather Light" w:hAnsi="Merriweather Light"/>
          <w:b/>
          <w:bCs/>
          <w:color w:val="2F5496" w:themeColor="accent1" w:themeShade="BF"/>
          <w:sz w:val="18"/>
          <w:szCs w:val="18"/>
          <w:rPrChange w:id="94" w:author="Henna Heikkilä" w:date="2020-12-02T20:09:00Z">
            <w:rPr>
              <w:b/>
              <w:bCs/>
              <w:sz w:val="24"/>
              <w:szCs w:val="24"/>
            </w:rPr>
          </w:rPrChange>
        </w:rPr>
      </w:pPr>
    </w:p>
    <w:p w14:paraId="30547DCE" w14:textId="54940651" w:rsidR="0033513E" w:rsidRPr="0033513E" w:rsidRDefault="75D5C2C9" w:rsidP="00D112E0">
      <w:pPr>
        <w:shd w:val="clear" w:color="auto" w:fill="FFFFFF" w:themeFill="background1"/>
        <w:spacing w:beforeAutospacing="1" w:afterAutospacing="1" w:line="240" w:lineRule="auto"/>
        <w:ind w:left="1304"/>
        <w:contextualSpacing/>
        <w:rPr>
          <w:rFonts w:ascii="Merriweather Light" w:eastAsia="Times New Roman" w:hAnsi="Merriweather Light"/>
          <w:color w:val="222222"/>
          <w:sz w:val="18"/>
          <w:szCs w:val="18"/>
          <w:lang w:eastAsia="fi-FI"/>
        </w:rPr>
      </w:pPr>
      <w:r w:rsidRPr="00B7629E">
        <w:rPr>
          <w:rFonts w:ascii="Merriweather Light" w:eastAsia="Times New Roman" w:hAnsi="Merriweather Light"/>
          <w:color w:val="222222"/>
          <w:sz w:val="18"/>
          <w:szCs w:val="18"/>
          <w:lang w:eastAsia="fi-FI"/>
          <w:rPrChange w:id="95" w:author="Henna Heikkilä" w:date="2020-12-02T20:09:00Z">
            <w:rPr>
              <w:rFonts w:eastAsia="Times New Roman"/>
              <w:i/>
              <w:iCs/>
              <w:color w:val="222222"/>
              <w:sz w:val="24"/>
              <w:szCs w:val="24"/>
              <w:lang w:eastAsia="fi-FI"/>
            </w:rPr>
          </w:rPrChange>
        </w:rPr>
        <w:t>Pohjantähti-solki voidaan myöntää vähintään 26-vuotiaille partiojohtajalle, joka on sitoutunut partion arvoihin ja toimii ansiokkaasti sekä innostuneesti partiojohtajatehtävissä.</w:t>
      </w:r>
      <w:ins w:id="96" w:author="Henna Heikkilä" w:date="2020-11-22T14:36:00Z">
        <w:r w:rsidR="36949D68" w:rsidRPr="00B7629E">
          <w:rPr>
            <w:rFonts w:ascii="Merriweather Light" w:eastAsia="Times New Roman" w:hAnsi="Merriweather Light"/>
            <w:color w:val="222222"/>
            <w:sz w:val="18"/>
            <w:szCs w:val="18"/>
            <w:lang w:eastAsia="fi-FI"/>
            <w:rPrChange w:id="97" w:author="Henna Heikkilä" w:date="2020-12-02T20:09:00Z">
              <w:rPr>
                <w:rFonts w:eastAsia="Times New Roman"/>
                <w:color w:val="222222"/>
                <w:sz w:val="24"/>
                <w:szCs w:val="24"/>
                <w:lang w:eastAsia="fi-FI"/>
              </w:rPr>
            </w:rPrChange>
          </w:rPr>
          <w:t xml:space="preserve"> </w:t>
        </w:r>
      </w:ins>
      <w:r w:rsidRPr="00B7629E">
        <w:rPr>
          <w:rFonts w:ascii="Merriweather Light" w:eastAsia="Times New Roman" w:hAnsi="Merriweather Light"/>
          <w:color w:val="222222"/>
          <w:sz w:val="18"/>
          <w:szCs w:val="18"/>
          <w:lang w:eastAsia="fi-FI"/>
          <w:rPrChange w:id="98" w:author="Henna Heikkilä" w:date="2020-12-02T20:09:00Z">
            <w:rPr>
              <w:rFonts w:eastAsia="Times New Roman"/>
              <w:i/>
              <w:iCs/>
              <w:color w:val="222222"/>
              <w:sz w:val="24"/>
              <w:szCs w:val="24"/>
              <w:lang w:eastAsia="fi-FI"/>
            </w:rPr>
          </w:rPrChange>
        </w:rPr>
        <w:t xml:space="preserve">Partion arvot näkyvät saajan </w:t>
      </w:r>
      <w:r w:rsidR="00D2232C" w:rsidRPr="00B7629E">
        <w:rPr>
          <w:rFonts w:ascii="Merriweather Light" w:eastAsia="Times New Roman" w:hAnsi="Merriweather Light"/>
          <w:color w:val="222222"/>
          <w:sz w:val="18"/>
          <w:szCs w:val="18"/>
          <w:lang w:eastAsia="fi-FI"/>
          <w:rPrChange w:id="99" w:author="Henna Heikkilä" w:date="2020-12-02T20:09:00Z">
            <w:rPr>
              <w:rFonts w:ascii="Merriweather Light" w:eastAsia="Times New Roman" w:hAnsi="Merriweather Light"/>
              <w:color w:val="222222"/>
              <w:sz w:val="18"/>
              <w:szCs w:val="18"/>
              <w:lang w:eastAsia="fi-FI"/>
            </w:rPr>
          </w:rPrChange>
        </w:rPr>
        <w:t>toiminnassa sekä partiossa,</w:t>
      </w:r>
      <w:r w:rsidRPr="00B7629E">
        <w:rPr>
          <w:rFonts w:ascii="Merriweather Light" w:eastAsia="Times New Roman" w:hAnsi="Merriweather Light"/>
          <w:color w:val="222222"/>
          <w:sz w:val="18"/>
          <w:szCs w:val="18"/>
          <w:lang w:eastAsia="fi-FI"/>
          <w:rPrChange w:id="100" w:author="Henna Heikkilä" w:date="2020-12-02T20:09:00Z">
            <w:rPr>
              <w:rFonts w:eastAsia="Times New Roman"/>
              <w:i/>
              <w:iCs/>
              <w:color w:val="222222"/>
              <w:sz w:val="24"/>
              <w:szCs w:val="24"/>
              <w:lang w:eastAsia="fi-FI"/>
            </w:rPr>
          </w:rPrChange>
        </w:rPr>
        <w:t xml:space="preserve"> että sen ulkopuolella. Lisäksi saaja on saanut toisissa ihmisissä aikaan kasvua ja sitoutumista partiotoimintaan.</w:t>
      </w:r>
      <w:ins w:id="101" w:author="Henna Heikkilä" w:date="2020-11-22T14:36:00Z">
        <w:r w:rsidR="0191D99D" w:rsidRPr="00B7629E">
          <w:rPr>
            <w:rFonts w:ascii="Merriweather Light" w:eastAsia="Times New Roman" w:hAnsi="Merriweather Light"/>
            <w:color w:val="222222"/>
            <w:sz w:val="18"/>
            <w:szCs w:val="18"/>
            <w:lang w:eastAsia="fi-FI"/>
            <w:rPrChange w:id="102" w:author="Henna Heikkilä" w:date="2020-12-02T20:09:00Z">
              <w:rPr>
                <w:rFonts w:eastAsia="Times New Roman"/>
                <w:color w:val="222222"/>
                <w:sz w:val="24"/>
                <w:szCs w:val="24"/>
                <w:lang w:eastAsia="fi-FI"/>
              </w:rPr>
            </w:rPrChange>
          </w:rPr>
          <w:t xml:space="preserve"> </w:t>
        </w:r>
      </w:ins>
      <w:r w:rsidRPr="00B7629E">
        <w:rPr>
          <w:rFonts w:ascii="Merriweather Light" w:eastAsia="Times New Roman" w:hAnsi="Merriweather Light"/>
          <w:color w:val="222222"/>
          <w:sz w:val="18"/>
          <w:szCs w:val="18"/>
          <w:lang w:eastAsia="fi-FI"/>
          <w:rPrChange w:id="103" w:author="Henna Heikkilä" w:date="2020-12-02T20:09:00Z">
            <w:rPr>
              <w:rFonts w:eastAsia="Times New Roman"/>
              <w:i/>
              <w:iCs/>
              <w:color w:val="222222"/>
              <w:sz w:val="24"/>
              <w:szCs w:val="24"/>
              <w:lang w:eastAsia="fi-FI"/>
            </w:rPr>
          </w:rPrChange>
        </w:rPr>
        <w:t>Puoltolausunnossa tulee kuvata, kuinka partiolaisen arvot näkyvät partion ulkopuolella.</w:t>
      </w:r>
      <w:r w:rsidR="0033513E">
        <w:rPr>
          <w:rFonts w:ascii="Merriweather Light" w:eastAsia="Times New Roman" w:hAnsi="Merriweather Light"/>
          <w:color w:val="222222"/>
          <w:sz w:val="18"/>
          <w:szCs w:val="18"/>
          <w:lang w:eastAsia="fi-FI"/>
        </w:rPr>
        <w:t xml:space="preserve"> </w:t>
      </w:r>
      <w:r w:rsidR="001C6A15">
        <w:rPr>
          <w:rFonts w:ascii="Merriweather Light" w:eastAsia="Times New Roman" w:hAnsi="Merriweather Light"/>
          <w:color w:val="222222"/>
          <w:sz w:val="18"/>
          <w:szCs w:val="18"/>
          <w:lang w:eastAsia="fi-FI"/>
        </w:rPr>
        <w:t>Puoltolausun</w:t>
      </w:r>
      <w:r w:rsidR="0033513E">
        <w:rPr>
          <w:rFonts w:ascii="Merriweather Light" w:eastAsia="Times New Roman" w:hAnsi="Merriweather Light"/>
          <w:color w:val="222222"/>
          <w:sz w:val="18"/>
          <w:szCs w:val="18"/>
          <w:lang w:eastAsia="fi-FI"/>
        </w:rPr>
        <w:t>toon tulee sisällyttää laatijan nimi ja yhteystiedot.</w:t>
      </w:r>
    </w:p>
    <w:p w14:paraId="1BE42960" w14:textId="6AACE0EC" w:rsidR="003F4AC6" w:rsidRPr="00B7629E" w:rsidRDefault="003F4AC6" w:rsidP="0014557B">
      <w:pPr>
        <w:spacing w:line="240" w:lineRule="auto"/>
        <w:contextualSpacing/>
        <w:rPr>
          <w:rFonts w:ascii="Merriweather Light" w:hAnsi="Merriweather Light" w:cstheme="minorHAnsi"/>
          <w:sz w:val="18"/>
          <w:szCs w:val="18"/>
          <w:rPrChange w:id="104" w:author="Henna Heikkilä" w:date="2020-12-02T20:09:00Z">
            <w:rPr>
              <w:rFonts w:cstheme="minorHAnsi"/>
              <w:sz w:val="24"/>
              <w:szCs w:val="24"/>
            </w:rPr>
          </w:rPrChange>
        </w:rPr>
      </w:pPr>
    </w:p>
    <w:sectPr w:rsidR="003F4AC6" w:rsidRPr="00B7629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T Sans">
    <w:panose1 w:val="020B0503020203020204"/>
    <w:charset w:val="00"/>
    <w:family w:val="swiss"/>
    <w:pitch w:val="variable"/>
    <w:sig w:usb0="A00002EF" w:usb1="5000204B" w:usb2="00000020" w:usb3="00000000" w:csb0="00000097" w:csb1="00000000"/>
  </w:font>
  <w:font w:name="Merriweather Light">
    <w:panose1 w:val="02060503050406030704"/>
    <w:charset w:val="00"/>
    <w:family w:val="roman"/>
    <w:pitch w:val="variable"/>
    <w:sig w:usb0="A00002BF" w:usb1="1000207A"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B6F56"/>
    <w:multiLevelType w:val="multilevel"/>
    <w:tmpl w:val="F32EE3EE"/>
    <w:lvl w:ilvl="0">
      <w:start w:val="1"/>
      <w:numFmt w:val="bullet"/>
      <w:lvlText w:val=""/>
      <w:lvlJc w:val="left"/>
      <w:pPr>
        <w:tabs>
          <w:tab w:val="num" w:pos="2384"/>
        </w:tabs>
        <w:ind w:left="2384" w:hanging="360"/>
      </w:pPr>
      <w:rPr>
        <w:rFonts w:ascii="Symbol" w:hAnsi="Symbol" w:hint="default"/>
        <w:color w:val="2F5496" w:themeColor="accent1" w:themeShade="BF"/>
        <w:sz w:val="20"/>
      </w:rPr>
    </w:lvl>
    <w:lvl w:ilvl="1" w:tentative="1">
      <w:start w:val="1"/>
      <w:numFmt w:val="bullet"/>
      <w:lvlText w:val="o"/>
      <w:lvlJc w:val="left"/>
      <w:pPr>
        <w:tabs>
          <w:tab w:val="num" w:pos="3104"/>
        </w:tabs>
        <w:ind w:left="3104" w:hanging="360"/>
      </w:pPr>
      <w:rPr>
        <w:rFonts w:ascii="Courier New" w:hAnsi="Courier New" w:hint="default"/>
        <w:sz w:val="20"/>
      </w:rPr>
    </w:lvl>
    <w:lvl w:ilvl="2" w:tentative="1">
      <w:start w:val="1"/>
      <w:numFmt w:val="bullet"/>
      <w:lvlText w:val=""/>
      <w:lvlJc w:val="left"/>
      <w:pPr>
        <w:tabs>
          <w:tab w:val="num" w:pos="3824"/>
        </w:tabs>
        <w:ind w:left="3824" w:hanging="360"/>
      </w:pPr>
      <w:rPr>
        <w:rFonts w:ascii="Wingdings" w:hAnsi="Wingdings" w:hint="default"/>
        <w:sz w:val="20"/>
      </w:rPr>
    </w:lvl>
    <w:lvl w:ilvl="3" w:tentative="1">
      <w:start w:val="1"/>
      <w:numFmt w:val="bullet"/>
      <w:lvlText w:val=""/>
      <w:lvlJc w:val="left"/>
      <w:pPr>
        <w:tabs>
          <w:tab w:val="num" w:pos="4544"/>
        </w:tabs>
        <w:ind w:left="4544" w:hanging="360"/>
      </w:pPr>
      <w:rPr>
        <w:rFonts w:ascii="Wingdings" w:hAnsi="Wingdings" w:hint="default"/>
        <w:sz w:val="20"/>
      </w:rPr>
    </w:lvl>
    <w:lvl w:ilvl="4" w:tentative="1">
      <w:start w:val="1"/>
      <w:numFmt w:val="bullet"/>
      <w:lvlText w:val=""/>
      <w:lvlJc w:val="left"/>
      <w:pPr>
        <w:tabs>
          <w:tab w:val="num" w:pos="5264"/>
        </w:tabs>
        <w:ind w:left="5264" w:hanging="360"/>
      </w:pPr>
      <w:rPr>
        <w:rFonts w:ascii="Wingdings" w:hAnsi="Wingdings" w:hint="default"/>
        <w:sz w:val="20"/>
      </w:rPr>
    </w:lvl>
    <w:lvl w:ilvl="5" w:tentative="1">
      <w:start w:val="1"/>
      <w:numFmt w:val="bullet"/>
      <w:lvlText w:val=""/>
      <w:lvlJc w:val="left"/>
      <w:pPr>
        <w:tabs>
          <w:tab w:val="num" w:pos="5984"/>
        </w:tabs>
        <w:ind w:left="5984" w:hanging="360"/>
      </w:pPr>
      <w:rPr>
        <w:rFonts w:ascii="Wingdings" w:hAnsi="Wingdings" w:hint="default"/>
        <w:sz w:val="20"/>
      </w:rPr>
    </w:lvl>
    <w:lvl w:ilvl="6" w:tentative="1">
      <w:start w:val="1"/>
      <w:numFmt w:val="bullet"/>
      <w:lvlText w:val=""/>
      <w:lvlJc w:val="left"/>
      <w:pPr>
        <w:tabs>
          <w:tab w:val="num" w:pos="6704"/>
        </w:tabs>
        <w:ind w:left="6704" w:hanging="360"/>
      </w:pPr>
      <w:rPr>
        <w:rFonts w:ascii="Wingdings" w:hAnsi="Wingdings" w:hint="default"/>
        <w:sz w:val="20"/>
      </w:rPr>
    </w:lvl>
    <w:lvl w:ilvl="7" w:tentative="1">
      <w:start w:val="1"/>
      <w:numFmt w:val="bullet"/>
      <w:lvlText w:val=""/>
      <w:lvlJc w:val="left"/>
      <w:pPr>
        <w:tabs>
          <w:tab w:val="num" w:pos="7424"/>
        </w:tabs>
        <w:ind w:left="7424" w:hanging="360"/>
      </w:pPr>
      <w:rPr>
        <w:rFonts w:ascii="Wingdings" w:hAnsi="Wingdings" w:hint="default"/>
        <w:sz w:val="20"/>
      </w:rPr>
    </w:lvl>
    <w:lvl w:ilvl="8" w:tentative="1">
      <w:start w:val="1"/>
      <w:numFmt w:val="bullet"/>
      <w:lvlText w:val=""/>
      <w:lvlJc w:val="left"/>
      <w:pPr>
        <w:tabs>
          <w:tab w:val="num" w:pos="8144"/>
        </w:tabs>
        <w:ind w:left="8144"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nna Heikkilä">
    <w15:presenceInfo w15:providerId="AD" w15:userId="S::henna.heikkila@partio.fi::262c524f-1750-4d4f-b89e-6beb1710ea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revisionView w:markup="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D1C"/>
    <w:rsid w:val="000A0420"/>
    <w:rsid w:val="00137A44"/>
    <w:rsid w:val="0014557B"/>
    <w:rsid w:val="001724D3"/>
    <w:rsid w:val="001C6A15"/>
    <w:rsid w:val="00320D46"/>
    <w:rsid w:val="0033513E"/>
    <w:rsid w:val="00354F58"/>
    <w:rsid w:val="00360E3C"/>
    <w:rsid w:val="00375CD0"/>
    <w:rsid w:val="003D6735"/>
    <w:rsid w:val="003F4AC6"/>
    <w:rsid w:val="004176F0"/>
    <w:rsid w:val="004E4E9E"/>
    <w:rsid w:val="00567B26"/>
    <w:rsid w:val="006B5F92"/>
    <w:rsid w:val="00720A2E"/>
    <w:rsid w:val="00727E1D"/>
    <w:rsid w:val="00733285"/>
    <w:rsid w:val="00923A6B"/>
    <w:rsid w:val="00991766"/>
    <w:rsid w:val="00995401"/>
    <w:rsid w:val="009D5732"/>
    <w:rsid w:val="00AD7DD5"/>
    <w:rsid w:val="00B7629E"/>
    <w:rsid w:val="00D112E0"/>
    <w:rsid w:val="00D2232C"/>
    <w:rsid w:val="00EF0D1C"/>
    <w:rsid w:val="00F231F8"/>
    <w:rsid w:val="012062F7"/>
    <w:rsid w:val="0191D99D"/>
    <w:rsid w:val="0B66CCD0"/>
    <w:rsid w:val="0E003914"/>
    <w:rsid w:val="1329AA06"/>
    <w:rsid w:val="172618B0"/>
    <w:rsid w:val="1990B1C7"/>
    <w:rsid w:val="1D087CF2"/>
    <w:rsid w:val="1E03CEF2"/>
    <w:rsid w:val="2042E4B1"/>
    <w:rsid w:val="2C0F8A91"/>
    <w:rsid w:val="2EADC67B"/>
    <w:rsid w:val="2EF48D52"/>
    <w:rsid w:val="33C7FE75"/>
    <w:rsid w:val="36949D68"/>
    <w:rsid w:val="3BB9E7FD"/>
    <w:rsid w:val="3F0AB11C"/>
    <w:rsid w:val="40A6817D"/>
    <w:rsid w:val="41FA9868"/>
    <w:rsid w:val="439668C9"/>
    <w:rsid w:val="46D2D65A"/>
    <w:rsid w:val="4748CF62"/>
    <w:rsid w:val="4DAF65C6"/>
    <w:rsid w:val="4F83C615"/>
    <w:rsid w:val="54CEE09F"/>
    <w:rsid w:val="5520F1B6"/>
    <w:rsid w:val="5A23BB9D"/>
    <w:rsid w:val="5FBE308D"/>
    <w:rsid w:val="61F12BA6"/>
    <w:rsid w:val="6351218E"/>
    <w:rsid w:val="6688C250"/>
    <w:rsid w:val="698CA999"/>
    <w:rsid w:val="6B430B16"/>
    <w:rsid w:val="6F668145"/>
    <w:rsid w:val="75D5C2C9"/>
    <w:rsid w:val="773AF987"/>
    <w:rsid w:val="78A8AB86"/>
    <w:rsid w:val="7952F79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BA3D"/>
  <w15:chartTrackingRefBased/>
  <w15:docId w15:val="{C08C9B9B-573F-40CD-B73E-8E49BB8A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link w:val="Otsikko1Char"/>
    <w:qFormat/>
    <w:rsid w:val="00D2232C"/>
    <w:pPr>
      <w:keepNext/>
      <w:spacing w:before="240" w:after="60" w:line="240" w:lineRule="auto"/>
      <w:outlineLvl w:val="0"/>
    </w:pPr>
    <w:rPr>
      <w:rFonts w:ascii="PT Sans" w:eastAsia="Times New Roman" w:hAnsi="PT Sans" w:cs="Times New Roman"/>
      <w:bCs/>
      <w:color w:val="002060"/>
      <w:spacing w:val="10"/>
      <w:sz w:val="28"/>
      <w:szCs w:val="32"/>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Korostus">
    <w:name w:val="Emphasis"/>
    <w:basedOn w:val="Kappaleenoletusfontti"/>
    <w:uiPriority w:val="20"/>
    <w:qFormat/>
    <w:rsid w:val="0014557B"/>
    <w:rPr>
      <w:i/>
      <w:iCs/>
    </w:rPr>
  </w:style>
  <w:style w:type="paragraph" w:styleId="Luettelokappale">
    <w:name w:val="List Paragraph"/>
    <w:basedOn w:val="Normaali"/>
    <w:uiPriority w:val="34"/>
    <w:qFormat/>
    <w:pPr>
      <w:ind w:left="720"/>
      <w:contextualSpacing/>
    </w:pPr>
  </w:style>
  <w:style w:type="paragraph" w:styleId="Kommentinteksti">
    <w:name w:val="annotation text"/>
    <w:basedOn w:val="Normaali"/>
    <w:link w:val="KommentintekstiChar"/>
    <w:uiPriority w:val="99"/>
    <w:semiHidden/>
    <w:unhideWhenUsed/>
    <w:pPr>
      <w:spacing w:line="240" w:lineRule="auto"/>
    </w:pPr>
    <w:rPr>
      <w:sz w:val="20"/>
      <w:szCs w:val="20"/>
    </w:rPr>
  </w:style>
  <w:style w:type="character" w:customStyle="1" w:styleId="KommentintekstiChar">
    <w:name w:val="Kommentin teksti Char"/>
    <w:basedOn w:val="Kappaleenoletusfontti"/>
    <w:link w:val="Kommentinteksti"/>
    <w:uiPriority w:val="99"/>
    <w:semiHidden/>
    <w:rPr>
      <w:sz w:val="20"/>
      <w:szCs w:val="20"/>
    </w:rPr>
  </w:style>
  <w:style w:type="character" w:styleId="Kommentinviite">
    <w:name w:val="annotation reference"/>
    <w:basedOn w:val="Kappaleenoletusfontti"/>
    <w:uiPriority w:val="99"/>
    <w:semiHidden/>
    <w:unhideWhenUsed/>
    <w:rPr>
      <w:sz w:val="16"/>
      <w:szCs w:val="16"/>
    </w:rPr>
  </w:style>
  <w:style w:type="paragraph" w:styleId="Seliteteksti">
    <w:name w:val="Balloon Text"/>
    <w:basedOn w:val="Normaali"/>
    <w:link w:val="SelitetekstiChar"/>
    <w:uiPriority w:val="99"/>
    <w:semiHidden/>
    <w:unhideWhenUsed/>
    <w:rsid w:val="004176F0"/>
    <w:pPr>
      <w:spacing w:after="0" w:line="240" w:lineRule="auto"/>
    </w:pPr>
    <w:rPr>
      <w:rFonts w:ascii="Times New Roman" w:hAnsi="Times New Roman" w:cs="Times New Roman"/>
      <w:sz w:val="18"/>
      <w:szCs w:val="18"/>
    </w:rPr>
  </w:style>
  <w:style w:type="character" w:customStyle="1" w:styleId="SelitetekstiChar">
    <w:name w:val="Seliteteksti Char"/>
    <w:basedOn w:val="Kappaleenoletusfontti"/>
    <w:link w:val="Seliteteksti"/>
    <w:uiPriority w:val="99"/>
    <w:semiHidden/>
    <w:rsid w:val="004176F0"/>
    <w:rPr>
      <w:rFonts w:ascii="Times New Roman" w:hAnsi="Times New Roman" w:cs="Times New Roman"/>
      <w:sz w:val="18"/>
      <w:szCs w:val="18"/>
    </w:rPr>
  </w:style>
  <w:style w:type="paragraph" w:styleId="Muutos">
    <w:name w:val="Revision"/>
    <w:hidden/>
    <w:uiPriority w:val="99"/>
    <w:semiHidden/>
    <w:rsid w:val="004176F0"/>
    <w:pPr>
      <w:spacing w:after="0" w:line="240" w:lineRule="auto"/>
    </w:pPr>
  </w:style>
  <w:style w:type="character" w:customStyle="1" w:styleId="Otsikko1Char">
    <w:name w:val="Otsikko 1 Char"/>
    <w:basedOn w:val="Kappaleenoletusfontti"/>
    <w:link w:val="Otsikko1"/>
    <w:rsid w:val="00D2232C"/>
    <w:rPr>
      <w:rFonts w:ascii="PT Sans" w:eastAsia="Times New Roman" w:hAnsi="PT Sans" w:cs="Times New Roman"/>
      <w:bCs/>
      <w:color w:val="002060"/>
      <w:spacing w:val="10"/>
      <w:sz w:val="28"/>
      <w:szCs w:val="32"/>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852587">
      <w:bodyDiv w:val="1"/>
      <w:marLeft w:val="0"/>
      <w:marRight w:val="0"/>
      <w:marTop w:val="0"/>
      <w:marBottom w:val="0"/>
      <w:divBdr>
        <w:top w:val="none" w:sz="0" w:space="0" w:color="auto"/>
        <w:left w:val="none" w:sz="0" w:space="0" w:color="auto"/>
        <w:bottom w:val="none" w:sz="0" w:space="0" w:color="auto"/>
        <w:right w:val="none" w:sz="0" w:space="0" w:color="auto"/>
      </w:divBdr>
    </w:div>
    <w:div w:id="687564366">
      <w:bodyDiv w:val="1"/>
      <w:marLeft w:val="0"/>
      <w:marRight w:val="0"/>
      <w:marTop w:val="0"/>
      <w:marBottom w:val="0"/>
      <w:divBdr>
        <w:top w:val="none" w:sz="0" w:space="0" w:color="auto"/>
        <w:left w:val="none" w:sz="0" w:space="0" w:color="auto"/>
        <w:bottom w:val="none" w:sz="0" w:space="0" w:color="auto"/>
        <w:right w:val="none" w:sz="0" w:space="0" w:color="auto"/>
      </w:divBdr>
    </w:div>
    <w:div w:id="819611388">
      <w:bodyDiv w:val="1"/>
      <w:marLeft w:val="0"/>
      <w:marRight w:val="0"/>
      <w:marTop w:val="0"/>
      <w:marBottom w:val="0"/>
      <w:divBdr>
        <w:top w:val="none" w:sz="0" w:space="0" w:color="auto"/>
        <w:left w:val="none" w:sz="0" w:space="0" w:color="auto"/>
        <w:bottom w:val="none" w:sz="0" w:space="0" w:color="auto"/>
        <w:right w:val="none" w:sz="0" w:space="0" w:color="auto"/>
      </w:divBdr>
    </w:div>
    <w:div w:id="832451248">
      <w:bodyDiv w:val="1"/>
      <w:marLeft w:val="0"/>
      <w:marRight w:val="0"/>
      <w:marTop w:val="0"/>
      <w:marBottom w:val="0"/>
      <w:divBdr>
        <w:top w:val="none" w:sz="0" w:space="0" w:color="auto"/>
        <w:left w:val="none" w:sz="0" w:space="0" w:color="auto"/>
        <w:bottom w:val="none" w:sz="0" w:space="0" w:color="auto"/>
        <w:right w:val="none" w:sz="0" w:space="0" w:color="auto"/>
      </w:divBdr>
    </w:div>
    <w:div w:id="930160918">
      <w:bodyDiv w:val="1"/>
      <w:marLeft w:val="0"/>
      <w:marRight w:val="0"/>
      <w:marTop w:val="0"/>
      <w:marBottom w:val="0"/>
      <w:divBdr>
        <w:top w:val="none" w:sz="0" w:space="0" w:color="auto"/>
        <w:left w:val="none" w:sz="0" w:space="0" w:color="auto"/>
        <w:bottom w:val="none" w:sz="0" w:space="0" w:color="auto"/>
        <w:right w:val="none" w:sz="0" w:space="0" w:color="auto"/>
      </w:divBdr>
    </w:div>
    <w:div w:id="1245651456">
      <w:bodyDiv w:val="1"/>
      <w:marLeft w:val="0"/>
      <w:marRight w:val="0"/>
      <w:marTop w:val="0"/>
      <w:marBottom w:val="0"/>
      <w:divBdr>
        <w:top w:val="none" w:sz="0" w:space="0" w:color="auto"/>
        <w:left w:val="none" w:sz="0" w:space="0" w:color="auto"/>
        <w:bottom w:val="none" w:sz="0" w:space="0" w:color="auto"/>
        <w:right w:val="none" w:sz="0" w:space="0" w:color="auto"/>
      </w:divBdr>
    </w:div>
    <w:div w:id="137947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microsoft.com/office/2011/relationships/people" Target="people.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F8F8B43319A2D841ABF6FD3865B6A845" ma:contentTypeVersion="9" ma:contentTypeDescription="Luo uusi asiakirja." ma:contentTypeScope="" ma:versionID="6cc89a1dba7e5d17dee76c31b20610c9">
  <xsd:schema xmlns:xsd="http://www.w3.org/2001/XMLSchema" xmlns:xs="http://www.w3.org/2001/XMLSchema" xmlns:p="http://schemas.microsoft.com/office/2006/metadata/properties" xmlns:ns2="eb6e9a1f-cfc6-4a91-9f2f-2e71435d902e" targetNamespace="http://schemas.microsoft.com/office/2006/metadata/properties" ma:root="true" ma:fieldsID="9ce867708665dd1d8f78699a643be5fa" ns2:_="">
    <xsd:import namespace="eb6e9a1f-cfc6-4a91-9f2f-2e71435d9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6e9a1f-cfc6-4a91-9f2f-2e71435d90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024E0-8E2F-4710-8B3E-0BD9A05B7B0C}">
  <ds:schemaRefs>
    <ds:schemaRef ds:uri="eb6e9a1f-cfc6-4a91-9f2f-2e71435d902e"/>
    <ds:schemaRef ds:uri="http://www.w3.org/XML/1998/namespace"/>
    <ds:schemaRef ds:uri="http://purl.org/dc/elements/1.1/"/>
    <ds:schemaRef ds:uri="http://purl.org/dc/terms/"/>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B895DBED-B11B-4146-B075-966B4B17BEF9}">
  <ds:schemaRefs>
    <ds:schemaRef ds:uri="http://schemas.microsoft.com/sharepoint/v3/contenttype/forms"/>
  </ds:schemaRefs>
</ds:datastoreItem>
</file>

<file path=customXml/itemProps3.xml><?xml version="1.0" encoding="utf-8"?>
<ds:datastoreItem xmlns:ds="http://schemas.openxmlformats.org/officeDocument/2006/customXml" ds:itemID="{E4ED80E3-0724-4FBB-AD13-FC3A343F7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6e9a1f-cfc6-4a91-9f2f-2e71435d9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51F87-844A-42A0-BE01-424E0B0C2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363</Words>
  <Characters>2945</Characters>
  <Application>Microsoft Office Word</Application>
  <DocSecurity>0</DocSecurity>
  <Lines>24</Lines>
  <Paragraphs>6</Paragraphs>
  <ScaleCrop>false</ScaleCrop>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 Seppälä</dc:creator>
  <cp:keywords/>
  <dc:description/>
  <cp:lastModifiedBy>Maija Kangasniemi</cp:lastModifiedBy>
  <cp:revision>2</cp:revision>
  <cp:lastPrinted>2021-01-04T17:32:00Z</cp:lastPrinted>
  <dcterms:created xsi:type="dcterms:W3CDTF">2021-01-04T17:38:00Z</dcterms:created>
  <dcterms:modified xsi:type="dcterms:W3CDTF">2021-01-04T17:38:00Z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0x010100F8F8B43319A2D841ABF6FD3865B6A845</vt:lpwstr>
  </property>
</Properties>
</file>